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9C" w:rsidRPr="00DE14F6" w:rsidRDefault="00633D9C" w:rsidP="00633D9C">
      <w:pPr>
        <w:pStyle w:val="Heading7"/>
        <w:jc w:val="center"/>
        <w:rPr>
          <w:rFonts w:ascii="Calibri" w:hAnsi="Calibri"/>
          <w:b/>
          <w:sz w:val="36"/>
          <w:szCs w:val="36"/>
        </w:rPr>
      </w:pPr>
      <w:r w:rsidRPr="00DE14F6">
        <w:rPr>
          <w:rFonts w:ascii="Calibri" w:hAnsi="Calibri"/>
          <w:b/>
          <w:sz w:val="36"/>
          <w:szCs w:val="36"/>
        </w:rPr>
        <w:t>INVITATION TO BID</w:t>
      </w:r>
    </w:p>
    <w:p w:rsidR="00633D9C" w:rsidRPr="00DE14F6" w:rsidRDefault="00633D9C" w:rsidP="00633D9C">
      <w:pPr>
        <w:jc w:val="center"/>
        <w:rPr>
          <w:rFonts w:ascii="Calibri" w:hAnsi="Calibri"/>
          <w:b/>
          <w:sz w:val="32"/>
        </w:rPr>
      </w:pPr>
    </w:p>
    <w:p w:rsidR="00633D9C" w:rsidRPr="00DE14F6" w:rsidRDefault="00633D9C" w:rsidP="00633D9C">
      <w:pPr>
        <w:jc w:val="center"/>
        <w:rPr>
          <w:rFonts w:ascii="Calibri" w:hAnsi="Calibri"/>
          <w:b/>
          <w:sz w:val="32"/>
        </w:rPr>
      </w:pPr>
    </w:p>
    <w:p w:rsidR="00633D9C" w:rsidRPr="00DE14F6" w:rsidRDefault="00633D9C" w:rsidP="00633D9C">
      <w:pPr>
        <w:jc w:val="center"/>
        <w:rPr>
          <w:rFonts w:ascii="Calibri" w:hAnsi="Calibri"/>
          <w:sz w:val="32"/>
        </w:rPr>
      </w:pPr>
    </w:p>
    <w:p w:rsidR="00633D9C" w:rsidRPr="00DE14F6" w:rsidRDefault="00633D9C" w:rsidP="00633D9C">
      <w:pPr>
        <w:pStyle w:val="Heading4"/>
        <w:ind w:left="0"/>
        <w:jc w:val="center"/>
        <w:rPr>
          <w:rFonts w:ascii="Calibri" w:hAnsi="Calibri"/>
          <w:b w:val="0"/>
          <w:i/>
          <w:sz w:val="36"/>
          <w:szCs w:val="36"/>
        </w:rPr>
      </w:pPr>
      <w:r w:rsidRPr="00DE14F6">
        <w:rPr>
          <w:rFonts w:ascii="Calibri" w:hAnsi="Calibri"/>
          <w:b w:val="0"/>
          <w:i/>
          <w:sz w:val="36"/>
          <w:szCs w:val="36"/>
        </w:rPr>
        <w:t>The University of Texas Health Science Center at Houston</w:t>
      </w:r>
    </w:p>
    <w:p w:rsidR="00633D9C" w:rsidRPr="00DE14F6" w:rsidRDefault="00633D9C" w:rsidP="00633D9C">
      <w:pPr>
        <w:pStyle w:val="Heading4"/>
        <w:ind w:left="0"/>
        <w:jc w:val="center"/>
        <w:rPr>
          <w:rFonts w:ascii="Calibri" w:hAnsi="Calibri"/>
          <w:b w:val="0"/>
          <w:bCs w:val="0"/>
          <w:sz w:val="32"/>
        </w:rPr>
      </w:pPr>
    </w:p>
    <w:p w:rsidR="00633D9C" w:rsidRPr="00DE14F6" w:rsidRDefault="00633D9C" w:rsidP="00633D9C">
      <w:pPr>
        <w:pStyle w:val="Heading4"/>
        <w:rPr>
          <w:rFonts w:ascii="Calibri" w:hAnsi="Calibri"/>
          <w:b w:val="0"/>
          <w:bCs w:val="0"/>
          <w:sz w:val="32"/>
        </w:rPr>
      </w:pPr>
    </w:p>
    <w:p w:rsidR="00633D9C" w:rsidRPr="00DE14F6" w:rsidRDefault="00633D9C" w:rsidP="00633D9C">
      <w:pPr>
        <w:rPr>
          <w:rFonts w:ascii="Calibri" w:hAnsi="Calibri"/>
        </w:rPr>
      </w:pPr>
    </w:p>
    <w:p w:rsidR="00DB00EA" w:rsidRPr="00E05AAE" w:rsidRDefault="00633D9C" w:rsidP="00DB00EA">
      <w:pPr>
        <w:ind w:left="-720" w:right="-720"/>
        <w:jc w:val="center"/>
        <w:rPr>
          <w:rFonts w:asciiTheme="minorHAnsi" w:hAnsiTheme="minorHAnsi" w:cs="Arial"/>
          <w:b/>
          <w:i/>
          <w:sz w:val="44"/>
          <w:szCs w:val="36"/>
        </w:rPr>
      </w:pPr>
      <w:r w:rsidRPr="00E05AAE">
        <w:rPr>
          <w:rFonts w:asciiTheme="minorHAnsi" w:hAnsiTheme="minorHAnsi"/>
          <w:b/>
          <w:bCs/>
          <w:sz w:val="44"/>
          <w:szCs w:val="36"/>
        </w:rPr>
        <w:t>ITB No.:</w:t>
      </w:r>
      <w:r w:rsidRPr="00E05AAE">
        <w:rPr>
          <w:rFonts w:asciiTheme="minorHAnsi" w:hAnsiTheme="minorHAnsi"/>
          <w:b/>
          <w:sz w:val="44"/>
          <w:szCs w:val="36"/>
        </w:rPr>
        <w:t xml:space="preserve"> </w:t>
      </w:r>
      <w:r w:rsidR="00DB00EA" w:rsidRPr="00E05AAE">
        <w:rPr>
          <w:rFonts w:asciiTheme="minorHAnsi" w:hAnsiTheme="minorHAnsi" w:cs="Arial"/>
          <w:b/>
          <w:i/>
          <w:sz w:val="44"/>
          <w:szCs w:val="36"/>
        </w:rPr>
        <w:t>744-B1506-MSIT/ UT PHYSIC</w:t>
      </w:r>
      <w:r w:rsidR="008B7789">
        <w:rPr>
          <w:rFonts w:asciiTheme="minorHAnsi" w:hAnsiTheme="minorHAnsi" w:cs="Arial"/>
          <w:b/>
          <w:i/>
          <w:sz w:val="44"/>
          <w:szCs w:val="36"/>
        </w:rPr>
        <w:t>I</w:t>
      </w:r>
      <w:r w:rsidR="00DB00EA" w:rsidRPr="00E05AAE">
        <w:rPr>
          <w:rFonts w:asciiTheme="minorHAnsi" w:hAnsiTheme="minorHAnsi" w:cs="Arial"/>
          <w:b/>
          <w:i/>
          <w:sz w:val="44"/>
          <w:szCs w:val="36"/>
        </w:rPr>
        <w:t>ANS</w:t>
      </w:r>
    </w:p>
    <w:p w:rsidR="00DB00EA" w:rsidRPr="00DB00EA" w:rsidRDefault="00DB00EA" w:rsidP="00DB00EA">
      <w:pPr>
        <w:ind w:left="-720" w:right="-720"/>
        <w:jc w:val="center"/>
        <w:rPr>
          <w:rFonts w:asciiTheme="minorHAnsi" w:hAnsiTheme="minorHAnsi" w:cs="Arial"/>
          <w:b/>
          <w:i/>
          <w:sz w:val="44"/>
          <w:szCs w:val="36"/>
        </w:rPr>
      </w:pPr>
      <w:r w:rsidRPr="00E05AAE">
        <w:rPr>
          <w:rFonts w:asciiTheme="minorHAnsi" w:hAnsiTheme="minorHAnsi" w:cs="Arial"/>
          <w:b/>
          <w:i/>
          <w:sz w:val="44"/>
          <w:szCs w:val="36"/>
        </w:rPr>
        <w:t>ENSURE XYLOC PROXIMITY SYSTEM</w:t>
      </w:r>
    </w:p>
    <w:p w:rsidR="00633D9C" w:rsidRPr="00DE14F6" w:rsidRDefault="00633D9C" w:rsidP="00633D9C">
      <w:pPr>
        <w:pStyle w:val="Heading4"/>
        <w:ind w:left="0"/>
        <w:jc w:val="center"/>
        <w:rPr>
          <w:rFonts w:ascii="Calibri" w:hAnsi="Calibri"/>
          <w:b w:val="0"/>
          <w:bCs w:val="0"/>
          <w:sz w:val="40"/>
          <w:szCs w:val="40"/>
        </w:rPr>
      </w:pPr>
    </w:p>
    <w:p w:rsidR="00633D9C" w:rsidRPr="00DE14F6" w:rsidRDefault="00633D9C" w:rsidP="00633D9C">
      <w:pPr>
        <w:jc w:val="center"/>
        <w:rPr>
          <w:rFonts w:ascii="Calibri" w:hAnsi="Calibri"/>
        </w:rPr>
      </w:pPr>
    </w:p>
    <w:p w:rsidR="00633D9C" w:rsidRDefault="00633D9C" w:rsidP="00633D9C">
      <w:pPr>
        <w:jc w:val="center"/>
        <w:rPr>
          <w:rFonts w:ascii="Calibri" w:hAnsi="Calibri"/>
          <w:b/>
        </w:rPr>
      </w:pPr>
    </w:p>
    <w:p w:rsidR="0066642A" w:rsidRDefault="0066642A" w:rsidP="00633D9C">
      <w:pPr>
        <w:jc w:val="center"/>
        <w:rPr>
          <w:rFonts w:ascii="Calibri" w:hAnsi="Calibri"/>
          <w:b/>
        </w:rPr>
      </w:pPr>
    </w:p>
    <w:p w:rsidR="0066642A" w:rsidRPr="00DE14F6" w:rsidRDefault="0066642A" w:rsidP="00633D9C">
      <w:pPr>
        <w:jc w:val="center"/>
        <w:rPr>
          <w:rFonts w:ascii="Calibri" w:hAnsi="Calibri"/>
          <w:b/>
        </w:rPr>
      </w:pPr>
    </w:p>
    <w:p w:rsidR="00633D9C" w:rsidRPr="00DE14F6" w:rsidRDefault="00633D9C" w:rsidP="00633D9C">
      <w:pPr>
        <w:jc w:val="center"/>
        <w:rPr>
          <w:rFonts w:ascii="Calibri" w:hAnsi="Calibri"/>
          <w:iCs/>
          <w:sz w:val="28"/>
          <w:szCs w:val="28"/>
          <w:u w:val="single"/>
        </w:rPr>
      </w:pPr>
      <w:r w:rsidRPr="00DB00EA">
        <w:rPr>
          <w:rFonts w:ascii="Calibri" w:hAnsi="Calibri"/>
          <w:b/>
          <w:iCs/>
          <w:sz w:val="28"/>
          <w:szCs w:val="28"/>
        </w:rPr>
        <w:t>Bid Submittal Deadline</w:t>
      </w:r>
      <w:r w:rsidRPr="00DE14F6">
        <w:rPr>
          <w:rFonts w:ascii="Calibri" w:hAnsi="Calibri"/>
          <w:iCs/>
          <w:sz w:val="28"/>
          <w:szCs w:val="28"/>
        </w:rPr>
        <w:t xml:space="preserve">:  </w:t>
      </w:r>
      <w:r w:rsidR="002D40A4" w:rsidRPr="002D40A4">
        <w:rPr>
          <w:rFonts w:ascii="Calibri" w:hAnsi="Calibri"/>
          <w:iCs/>
          <w:sz w:val="28"/>
          <w:szCs w:val="28"/>
        </w:rPr>
        <w:t>Monday</w:t>
      </w:r>
      <w:r w:rsidR="004923BC" w:rsidRPr="002D40A4">
        <w:rPr>
          <w:rFonts w:ascii="Calibri" w:hAnsi="Calibri"/>
          <w:iCs/>
          <w:sz w:val="28"/>
          <w:szCs w:val="28"/>
        </w:rPr>
        <w:t xml:space="preserve">, </w:t>
      </w:r>
      <w:r w:rsidR="002D40A4" w:rsidRPr="002D40A4">
        <w:rPr>
          <w:rFonts w:ascii="Calibri" w:hAnsi="Calibri"/>
          <w:iCs/>
          <w:sz w:val="28"/>
          <w:szCs w:val="28"/>
        </w:rPr>
        <w:t>December 1</w:t>
      </w:r>
      <w:r w:rsidR="004923BC" w:rsidRPr="002D40A4">
        <w:rPr>
          <w:rFonts w:ascii="Calibri" w:hAnsi="Calibri"/>
          <w:iCs/>
          <w:sz w:val="28"/>
          <w:szCs w:val="28"/>
        </w:rPr>
        <w:t>, 2014</w:t>
      </w:r>
    </w:p>
    <w:p w:rsidR="00633D9C" w:rsidRPr="00636C1F" w:rsidRDefault="00774729" w:rsidP="00633D9C">
      <w:pPr>
        <w:jc w:val="center"/>
        <w:rPr>
          <w:b/>
          <w:u w:val="single"/>
        </w:rPr>
      </w:pPr>
      <w:r w:rsidRPr="00DB00EA">
        <w:rPr>
          <w:rFonts w:ascii="Calibri" w:hAnsi="Calibri"/>
          <w:b/>
          <w:iCs/>
          <w:sz w:val="28"/>
          <w:szCs w:val="28"/>
        </w:rPr>
        <w:t>HUB Plan Submittal Deadline</w:t>
      </w:r>
      <w:r>
        <w:rPr>
          <w:rFonts w:ascii="Calibri" w:hAnsi="Calibri"/>
          <w:iCs/>
          <w:sz w:val="28"/>
          <w:szCs w:val="28"/>
        </w:rPr>
        <w:t xml:space="preserve">:  </w:t>
      </w:r>
      <w:r w:rsidR="002D40A4">
        <w:rPr>
          <w:rFonts w:ascii="Calibri" w:hAnsi="Calibri"/>
          <w:iCs/>
          <w:sz w:val="28"/>
          <w:szCs w:val="28"/>
        </w:rPr>
        <w:t>Monday, December 1, 2014</w:t>
      </w:r>
    </w:p>
    <w:p w:rsidR="00633D9C" w:rsidRDefault="00633D9C" w:rsidP="00633D9C">
      <w:pPr>
        <w:jc w:val="center"/>
        <w:rPr>
          <w:sz w:val="28"/>
        </w:rPr>
      </w:pPr>
    </w:p>
    <w:p w:rsidR="00633D9C" w:rsidRDefault="00633D9C" w:rsidP="00633D9C">
      <w:pPr>
        <w:jc w:val="center"/>
        <w:rPr>
          <w:sz w:val="28"/>
        </w:rPr>
      </w:pPr>
    </w:p>
    <w:p w:rsidR="00633D9C" w:rsidRDefault="00633D9C" w:rsidP="00633D9C">
      <w:pPr>
        <w:jc w:val="center"/>
        <w:rPr>
          <w:sz w:val="28"/>
        </w:rPr>
      </w:pPr>
    </w:p>
    <w:p w:rsidR="00633D9C" w:rsidRPr="00327BA4" w:rsidRDefault="00633D9C" w:rsidP="00633D9C">
      <w:pPr>
        <w:jc w:val="center"/>
        <w:rPr>
          <w:sz w:val="28"/>
        </w:rPr>
      </w:pPr>
    </w:p>
    <w:p w:rsidR="00633D9C" w:rsidRPr="00327BA4" w:rsidRDefault="00C04390" w:rsidP="00633D9C">
      <w:pPr>
        <w:jc w:val="center"/>
        <w:rPr>
          <w:b/>
          <w:sz w:val="28"/>
        </w:rPr>
      </w:pPr>
      <w:r>
        <w:rPr>
          <w:rFonts w:ascii="Arial" w:hAnsi="Arial" w:cs="Arial"/>
          <w:b/>
          <w:noProof/>
          <w:sz w:val="21"/>
          <w:szCs w:val="21"/>
        </w:rPr>
        <w:drawing>
          <wp:inline distT="0" distB="0" distL="0" distR="0" wp14:anchorId="44AB991C" wp14:editId="061D9F24">
            <wp:extent cx="2381250" cy="1352550"/>
            <wp:effectExtent l="0" t="0" r="0"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a:ln>
                      <a:noFill/>
                    </a:ln>
                  </pic:spPr>
                </pic:pic>
              </a:graphicData>
            </a:graphic>
          </wp:inline>
        </w:drawing>
      </w:r>
    </w:p>
    <w:p w:rsidR="00633D9C" w:rsidRDefault="00633D9C" w:rsidP="00633D9C">
      <w:pPr>
        <w:jc w:val="center"/>
        <w:rPr>
          <w:b/>
          <w:sz w:val="28"/>
        </w:rPr>
      </w:pPr>
    </w:p>
    <w:p w:rsidR="00633D9C" w:rsidRDefault="00633D9C" w:rsidP="00633D9C">
      <w:pPr>
        <w:jc w:val="center"/>
        <w:rPr>
          <w:b/>
          <w:sz w:val="28"/>
        </w:rPr>
      </w:pPr>
    </w:p>
    <w:p w:rsidR="00633D9C" w:rsidRPr="00DE14F6" w:rsidRDefault="00633D9C" w:rsidP="00633D9C">
      <w:pPr>
        <w:jc w:val="center"/>
        <w:rPr>
          <w:rFonts w:ascii="Calibri" w:hAnsi="Calibri"/>
          <w:sz w:val="22"/>
          <w:szCs w:val="22"/>
        </w:rPr>
      </w:pPr>
      <w:r w:rsidRPr="00DE14F6">
        <w:rPr>
          <w:rFonts w:ascii="Calibri" w:hAnsi="Calibri"/>
          <w:sz w:val="22"/>
          <w:szCs w:val="22"/>
        </w:rPr>
        <w:t>Prepared By:</w:t>
      </w:r>
    </w:p>
    <w:p w:rsidR="00633D9C" w:rsidRPr="00DE14F6" w:rsidRDefault="0066642A" w:rsidP="00633D9C">
      <w:pPr>
        <w:jc w:val="center"/>
        <w:rPr>
          <w:rFonts w:ascii="Calibri" w:hAnsi="Calibri"/>
          <w:iCs/>
          <w:sz w:val="22"/>
          <w:szCs w:val="22"/>
        </w:rPr>
      </w:pPr>
      <w:r>
        <w:rPr>
          <w:rFonts w:ascii="Calibri" w:hAnsi="Calibri"/>
          <w:iCs/>
          <w:sz w:val="22"/>
          <w:szCs w:val="22"/>
        </w:rPr>
        <w:t>Angela Rodriguez, Senior Buyer</w:t>
      </w:r>
    </w:p>
    <w:p w:rsidR="00633D9C" w:rsidRPr="00DE14F6" w:rsidRDefault="00633D9C" w:rsidP="00633D9C">
      <w:pPr>
        <w:jc w:val="center"/>
        <w:rPr>
          <w:rFonts w:ascii="Calibri" w:hAnsi="Calibri"/>
          <w:sz w:val="22"/>
          <w:szCs w:val="22"/>
        </w:rPr>
      </w:pPr>
      <w:r w:rsidRPr="00DE14F6">
        <w:rPr>
          <w:rFonts w:ascii="Calibri" w:hAnsi="Calibri"/>
          <w:sz w:val="22"/>
          <w:szCs w:val="22"/>
        </w:rPr>
        <w:t xml:space="preserve">The University of Texas </w:t>
      </w:r>
    </w:p>
    <w:p w:rsidR="00633D9C" w:rsidRPr="00DE14F6" w:rsidRDefault="00633D9C" w:rsidP="00633D9C">
      <w:pPr>
        <w:jc w:val="center"/>
        <w:rPr>
          <w:rFonts w:ascii="Calibri" w:hAnsi="Calibri"/>
          <w:sz w:val="22"/>
          <w:szCs w:val="22"/>
        </w:rPr>
      </w:pPr>
      <w:r w:rsidRPr="00DE14F6">
        <w:rPr>
          <w:rFonts w:ascii="Calibri" w:hAnsi="Calibri"/>
          <w:sz w:val="22"/>
          <w:szCs w:val="22"/>
        </w:rPr>
        <w:t>Health Science Center at Houston</w:t>
      </w:r>
    </w:p>
    <w:p w:rsidR="00633D9C" w:rsidRPr="00DE14F6" w:rsidRDefault="00633D9C" w:rsidP="00633D9C">
      <w:pPr>
        <w:jc w:val="center"/>
        <w:rPr>
          <w:rFonts w:ascii="Calibri" w:hAnsi="Calibri"/>
          <w:sz w:val="22"/>
          <w:szCs w:val="22"/>
        </w:rPr>
      </w:pPr>
      <w:r w:rsidRPr="00DE14F6">
        <w:rPr>
          <w:rFonts w:ascii="Calibri" w:hAnsi="Calibri"/>
          <w:sz w:val="22"/>
          <w:szCs w:val="22"/>
        </w:rPr>
        <w:t xml:space="preserve">1851 </w:t>
      </w:r>
      <w:proofErr w:type="spellStart"/>
      <w:r w:rsidRPr="00DE14F6">
        <w:rPr>
          <w:rFonts w:ascii="Calibri" w:hAnsi="Calibri"/>
          <w:sz w:val="22"/>
          <w:szCs w:val="22"/>
        </w:rPr>
        <w:t>Crosspoint</w:t>
      </w:r>
      <w:proofErr w:type="spellEnd"/>
      <w:r w:rsidRPr="00DE14F6">
        <w:rPr>
          <w:rFonts w:ascii="Calibri" w:hAnsi="Calibri"/>
          <w:sz w:val="22"/>
          <w:szCs w:val="22"/>
        </w:rPr>
        <w:t>, OCB 1.160</w:t>
      </w:r>
    </w:p>
    <w:p w:rsidR="00633D9C" w:rsidRPr="00DE14F6" w:rsidRDefault="00633D9C" w:rsidP="00633D9C">
      <w:pPr>
        <w:jc w:val="center"/>
        <w:rPr>
          <w:rFonts w:ascii="Calibri" w:hAnsi="Calibri"/>
          <w:sz w:val="22"/>
          <w:szCs w:val="22"/>
        </w:rPr>
      </w:pPr>
      <w:r w:rsidRPr="00DE14F6">
        <w:rPr>
          <w:rFonts w:ascii="Calibri" w:hAnsi="Calibri"/>
          <w:iCs/>
          <w:sz w:val="22"/>
          <w:szCs w:val="22"/>
        </w:rPr>
        <w:t>Houston, Texas 77054</w:t>
      </w:r>
    </w:p>
    <w:p w:rsidR="00633D9C" w:rsidRDefault="0066642A" w:rsidP="00633D9C">
      <w:pPr>
        <w:jc w:val="center"/>
        <w:rPr>
          <w:rFonts w:ascii="Calibri" w:hAnsi="Calibri"/>
          <w:sz w:val="22"/>
          <w:szCs w:val="22"/>
        </w:rPr>
      </w:pPr>
      <w:r>
        <w:rPr>
          <w:rFonts w:ascii="Calibri" w:hAnsi="Calibri"/>
          <w:sz w:val="22"/>
          <w:szCs w:val="22"/>
        </w:rPr>
        <w:t>Angela.Y.Rodriguez@uth.tmc.edu</w:t>
      </w:r>
    </w:p>
    <w:p w:rsidR="00CC2053" w:rsidRDefault="002D40A4" w:rsidP="00633D9C">
      <w:pPr>
        <w:jc w:val="center"/>
        <w:rPr>
          <w:rFonts w:ascii="Calibri" w:hAnsi="Calibri"/>
          <w:sz w:val="22"/>
          <w:szCs w:val="22"/>
        </w:rPr>
      </w:pPr>
      <w:r>
        <w:rPr>
          <w:rFonts w:ascii="Calibri" w:hAnsi="Calibri"/>
          <w:sz w:val="22"/>
          <w:szCs w:val="22"/>
        </w:rPr>
        <w:t xml:space="preserve">October </w:t>
      </w:r>
      <w:r w:rsidR="0066642A">
        <w:rPr>
          <w:rFonts w:ascii="Calibri" w:hAnsi="Calibri"/>
          <w:sz w:val="22"/>
          <w:szCs w:val="22"/>
        </w:rPr>
        <w:t>3</w:t>
      </w:r>
      <w:r>
        <w:rPr>
          <w:rFonts w:ascii="Calibri" w:hAnsi="Calibri"/>
          <w:sz w:val="22"/>
          <w:szCs w:val="22"/>
        </w:rPr>
        <w:t>0</w:t>
      </w:r>
      <w:r w:rsidR="0066642A">
        <w:rPr>
          <w:rFonts w:ascii="Calibri" w:hAnsi="Calibri"/>
          <w:sz w:val="22"/>
          <w:szCs w:val="22"/>
        </w:rPr>
        <w:t>, 2014</w:t>
      </w:r>
    </w:p>
    <w:p w:rsidR="00CC2053" w:rsidRPr="00DE14F6" w:rsidRDefault="00CC2053" w:rsidP="00633D9C">
      <w:pPr>
        <w:jc w:val="center"/>
        <w:rPr>
          <w:rFonts w:ascii="Calibri" w:hAnsi="Calibri"/>
          <w:sz w:val="22"/>
          <w:szCs w:val="22"/>
        </w:rPr>
      </w:pPr>
    </w:p>
    <w:p w:rsidR="00B17C00" w:rsidRDefault="00B17C00">
      <w:pPr>
        <w:jc w:val="center"/>
        <w:rPr>
          <w:rFonts w:ascii="Arial" w:hAnsi="Arial"/>
          <w:b/>
        </w:rPr>
      </w:pPr>
    </w:p>
    <w:p w:rsidR="00ED0CFC" w:rsidRDefault="00ED0CFC">
      <w:pPr>
        <w:jc w:val="center"/>
        <w:rPr>
          <w:rFonts w:ascii="Arial" w:hAnsi="Arial"/>
          <w:b/>
        </w:rPr>
      </w:pPr>
      <w:r>
        <w:rPr>
          <w:rFonts w:ascii="Arial" w:hAnsi="Arial"/>
          <w:b/>
        </w:rPr>
        <w:t>TABLE OF CONTENTS</w:t>
      </w:r>
    </w:p>
    <w:p w:rsidR="00ED0CFC" w:rsidRDefault="00ED0CFC">
      <w:pPr>
        <w:jc w:val="center"/>
        <w:rPr>
          <w:rFonts w:ascii="Arial" w:hAnsi="Arial"/>
          <w:b/>
        </w:rPr>
      </w:pPr>
    </w:p>
    <w:p w:rsidR="00ED0CFC" w:rsidRDefault="00ED0CFC">
      <w:pPr>
        <w:jc w:val="center"/>
        <w:rPr>
          <w:rFonts w:ascii="Arial" w:hAnsi="Arial"/>
          <w:b/>
        </w:rPr>
      </w:pPr>
    </w:p>
    <w:p w:rsidR="00ED0CFC" w:rsidRDefault="00ED0CFC">
      <w:pPr>
        <w:rPr>
          <w:rFonts w:ascii="Arial" w:hAnsi="Arial"/>
        </w:rPr>
      </w:pPr>
      <w:r>
        <w:rPr>
          <w:rFonts w:ascii="Arial" w:hAnsi="Arial"/>
          <w:b/>
        </w:rPr>
        <w:t>1.</w:t>
      </w:r>
      <w:r>
        <w:rPr>
          <w:rFonts w:ascii="Arial" w:hAnsi="Arial"/>
          <w:b/>
        </w:rPr>
        <w:tab/>
        <w:t>Introduction</w:t>
      </w:r>
    </w:p>
    <w:p w:rsidR="00ED0CFC" w:rsidRDefault="00ED0CFC">
      <w:pPr>
        <w:rPr>
          <w:rFonts w:ascii="Arial" w:hAnsi="Arial"/>
        </w:rPr>
      </w:pPr>
    </w:p>
    <w:p w:rsidR="00ED0CFC" w:rsidRDefault="00A51E88">
      <w:pPr>
        <w:ind w:left="720"/>
        <w:rPr>
          <w:rFonts w:ascii="Arial" w:hAnsi="Arial"/>
        </w:rPr>
      </w:pPr>
      <w:r>
        <w:rPr>
          <w:rFonts w:ascii="Arial" w:hAnsi="Arial"/>
        </w:rPr>
        <w:t>1.1</w:t>
      </w:r>
      <w:r>
        <w:rPr>
          <w:rFonts w:ascii="Arial" w:hAnsi="Arial"/>
        </w:rPr>
        <w:tab/>
        <w:t>Description of t</w:t>
      </w:r>
      <w:r w:rsidR="00ED0CFC">
        <w:rPr>
          <w:rFonts w:ascii="Arial" w:hAnsi="Arial"/>
        </w:rPr>
        <w:t xml:space="preserve">he University of </w:t>
      </w:r>
      <w:smartTag w:uri="urn:schemas-microsoft-com:office:smarttags" w:element="PlaceName">
        <w:r w:rsidR="00ED0CFC">
          <w:rPr>
            <w:rFonts w:ascii="Arial" w:hAnsi="Arial"/>
          </w:rPr>
          <w:t>Texas</w:t>
        </w:r>
      </w:smartTag>
      <w:r w:rsidR="00ED0CFC">
        <w:rPr>
          <w:rFonts w:ascii="Arial" w:hAnsi="Arial"/>
        </w:rPr>
        <w:t xml:space="preserve"> </w:t>
      </w:r>
      <w:smartTag w:uri="urn:schemas-microsoft-com:office:smarttags" w:element="PlaceName">
        <w:r w:rsidR="00ED0CFC">
          <w:rPr>
            <w:rFonts w:ascii="Arial" w:hAnsi="Arial"/>
          </w:rPr>
          <w:t>Health</w:t>
        </w:r>
      </w:smartTag>
      <w:r w:rsidR="00ED0CFC">
        <w:rPr>
          <w:rFonts w:ascii="Arial" w:hAnsi="Arial"/>
        </w:rPr>
        <w:t xml:space="preserve"> </w:t>
      </w:r>
      <w:smartTag w:uri="urn:schemas-microsoft-com:office:smarttags" w:element="PlaceName">
        <w:r w:rsidR="00ED0CFC">
          <w:rPr>
            <w:rFonts w:ascii="Arial" w:hAnsi="Arial"/>
          </w:rPr>
          <w:t>Science</w:t>
        </w:r>
      </w:smartTag>
      <w:r w:rsidR="00ED0CFC">
        <w:rPr>
          <w:rFonts w:ascii="Arial" w:hAnsi="Arial"/>
        </w:rPr>
        <w:t xml:space="preserve"> </w:t>
      </w:r>
      <w:smartTag w:uri="urn:schemas-microsoft-com:office:smarttags" w:element="PlaceType">
        <w:r w:rsidR="00ED0CFC">
          <w:rPr>
            <w:rFonts w:ascii="Arial" w:hAnsi="Arial"/>
          </w:rPr>
          <w:t>Center</w:t>
        </w:r>
      </w:smartTag>
      <w:r w:rsidR="00ED0CFC">
        <w:rPr>
          <w:rFonts w:ascii="Arial" w:hAnsi="Arial"/>
        </w:rPr>
        <w:t xml:space="preserve"> at </w:t>
      </w:r>
      <w:smartTag w:uri="urn:schemas-microsoft-com:office:smarttags" w:element="place">
        <w:smartTag w:uri="urn:schemas-microsoft-com:office:smarttags" w:element="City">
          <w:r w:rsidR="00ED0CFC">
            <w:rPr>
              <w:rFonts w:ascii="Arial" w:hAnsi="Arial"/>
            </w:rPr>
            <w:t>Houston</w:t>
          </w:r>
        </w:smartTag>
      </w:smartTag>
    </w:p>
    <w:p w:rsidR="00ED0CFC" w:rsidRDefault="00ED0CFC">
      <w:pPr>
        <w:ind w:left="720"/>
        <w:rPr>
          <w:rFonts w:ascii="Arial" w:hAnsi="Arial"/>
        </w:rPr>
      </w:pPr>
      <w:r>
        <w:rPr>
          <w:rFonts w:ascii="Arial" w:hAnsi="Arial"/>
        </w:rPr>
        <w:t>1.2</w:t>
      </w:r>
      <w:r>
        <w:rPr>
          <w:rFonts w:ascii="Arial" w:hAnsi="Arial"/>
        </w:rPr>
        <w:tab/>
        <w:t>Objective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2.</w:t>
      </w:r>
      <w:r>
        <w:rPr>
          <w:rFonts w:ascii="Arial" w:hAnsi="Arial"/>
          <w:b/>
        </w:rPr>
        <w:tab/>
        <w:t>Notice to Respondents</w:t>
      </w:r>
    </w:p>
    <w:p w:rsidR="00ED0CFC" w:rsidRDefault="00ED0CFC">
      <w:pPr>
        <w:rPr>
          <w:rFonts w:ascii="Arial" w:hAnsi="Arial"/>
        </w:rPr>
      </w:pPr>
    </w:p>
    <w:p w:rsidR="00ED0CFC" w:rsidRDefault="00ED0CFC">
      <w:pPr>
        <w:rPr>
          <w:rFonts w:ascii="Arial" w:hAnsi="Arial"/>
        </w:rPr>
      </w:pPr>
      <w:r>
        <w:rPr>
          <w:rFonts w:ascii="Arial" w:hAnsi="Arial"/>
        </w:rPr>
        <w:tab/>
        <w:t>2.1</w:t>
      </w:r>
      <w:r>
        <w:rPr>
          <w:rFonts w:ascii="Arial" w:hAnsi="Arial"/>
        </w:rPr>
        <w:tab/>
        <w:t>General</w:t>
      </w:r>
    </w:p>
    <w:p w:rsidR="00ED0CFC" w:rsidRDefault="00ED0CFC">
      <w:pPr>
        <w:rPr>
          <w:rFonts w:ascii="Arial" w:hAnsi="Arial"/>
        </w:rPr>
      </w:pPr>
      <w:r>
        <w:rPr>
          <w:rFonts w:ascii="Arial" w:hAnsi="Arial"/>
        </w:rPr>
        <w:tab/>
        <w:t>2.2</w:t>
      </w:r>
      <w:r>
        <w:rPr>
          <w:rFonts w:ascii="Arial" w:hAnsi="Arial"/>
        </w:rPr>
        <w:tab/>
        <w:t xml:space="preserve">Submittal Deadline </w:t>
      </w:r>
    </w:p>
    <w:p w:rsidR="00ED0CFC" w:rsidRDefault="00ED0CFC">
      <w:pPr>
        <w:rPr>
          <w:rFonts w:ascii="Arial" w:hAnsi="Arial"/>
        </w:rPr>
      </w:pPr>
      <w:r>
        <w:rPr>
          <w:rFonts w:ascii="Arial" w:hAnsi="Arial"/>
        </w:rPr>
        <w:tab/>
        <w:t>2.3</w:t>
      </w:r>
      <w:r>
        <w:rPr>
          <w:rFonts w:ascii="Arial" w:hAnsi="Arial"/>
        </w:rPr>
        <w:tab/>
        <w:t>UTHSC-H Contacts</w:t>
      </w:r>
    </w:p>
    <w:p w:rsidR="00ED0CFC" w:rsidRDefault="00ED0CFC">
      <w:pPr>
        <w:rPr>
          <w:rFonts w:ascii="Arial" w:hAnsi="Arial"/>
        </w:rPr>
      </w:pPr>
      <w:r>
        <w:rPr>
          <w:rFonts w:ascii="Arial" w:hAnsi="Arial"/>
        </w:rPr>
        <w:tab/>
        <w:t>2.4</w:t>
      </w:r>
      <w:r>
        <w:rPr>
          <w:rFonts w:ascii="Arial" w:hAnsi="Arial"/>
        </w:rPr>
        <w:tab/>
        <w:t>Type of Contract</w:t>
      </w:r>
    </w:p>
    <w:p w:rsidR="00ED0CFC" w:rsidRDefault="00ED0CFC">
      <w:pPr>
        <w:rPr>
          <w:rFonts w:ascii="Arial" w:hAnsi="Arial"/>
        </w:rPr>
      </w:pPr>
      <w:r>
        <w:rPr>
          <w:rFonts w:ascii="Arial" w:hAnsi="Arial"/>
        </w:rPr>
        <w:tab/>
        <w:t>2.5</w:t>
      </w:r>
      <w:r>
        <w:rPr>
          <w:rFonts w:ascii="Arial" w:hAnsi="Arial"/>
        </w:rPr>
        <w:tab/>
        <w:t>Inquiries and Interpretations</w:t>
      </w:r>
    </w:p>
    <w:p w:rsidR="00ED0CFC" w:rsidRDefault="00ED0CFC">
      <w:pPr>
        <w:rPr>
          <w:rFonts w:ascii="Arial" w:hAnsi="Arial"/>
        </w:rPr>
      </w:pPr>
      <w:r>
        <w:rPr>
          <w:rFonts w:ascii="Arial" w:hAnsi="Arial"/>
        </w:rPr>
        <w:tab/>
        <w:t>2.6</w:t>
      </w:r>
      <w:r>
        <w:rPr>
          <w:rFonts w:ascii="Arial" w:hAnsi="Arial"/>
        </w:rPr>
        <w:tab/>
        <w:t>Public Information</w:t>
      </w:r>
    </w:p>
    <w:p w:rsidR="00ED0CFC" w:rsidRDefault="00ED0CFC">
      <w:pPr>
        <w:rPr>
          <w:rFonts w:ascii="Arial" w:hAnsi="Arial"/>
        </w:rPr>
      </w:pPr>
      <w:r>
        <w:rPr>
          <w:rFonts w:ascii="Arial" w:hAnsi="Arial"/>
        </w:rPr>
        <w:tab/>
        <w:t>2.7</w:t>
      </w:r>
      <w:r>
        <w:rPr>
          <w:rFonts w:ascii="Arial" w:hAnsi="Arial"/>
        </w:rPr>
        <w:tab/>
        <w:t>Contract Award Process</w:t>
      </w:r>
    </w:p>
    <w:p w:rsidR="00ED0CFC" w:rsidRDefault="00ED0CFC">
      <w:pPr>
        <w:rPr>
          <w:rFonts w:ascii="Arial" w:hAnsi="Arial"/>
        </w:rPr>
      </w:pPr>
      <w:r>
        <w:rPr>
          <w:rFonts w:ascii="Arial" w:hAnsi="Arial"/>
        </w:rPr>
        <w:tab/>
        <w:t>2.</w:t>
      </w:r>
      <w:r w:rsidR="00476971">
        <w:rPr>
          <w:rFonts w:ascii="Arial" w:hAnsi="Arial"/>
        </w:rPr>
        <w:t>8</w:t>
      </w:r>
      <w:r>
        <w:rPr>
          <w:rFonts w:ascii="Arial" w:hAnsi="Arial"/>
        </w:rPr>
        <w:tab/>
        <w:t>Commitment</w:t>
      </w:r>
    </w:p>
    <w:p w:rsidR="00ED0CFC" w:rsidRDefault="00ED0CFC">
      <w:pPr>
        <w:rPr>
          <w:rFonts w:ascii="Arial" w:hAnsi="Arial"/>
        </w:rPr>
      </w:pPr>
      <w:r>
        <w:rPr>
          <w:rFonts w:ascii="Arial" w:hAnsi="Arial"/>
        </w:rPr>
        <w:tab/>
        <w:t>2.</w:t>
      </w:r>
      <w:r w:rsidR="00476971">
        <w:rPr>
          <w:rFonts w:ascii="Arial" w:hAnsi="Arial"/>
        </w:rPr>
        <w:t>9</w:t>
      </w:r>
      <w:r>
        <w:rPr>
          <w:rFonts w:ascii="Arial" w:hAnsi="Arial"/>
        </w:rPr>
        <w:tab/>
        <w:t>Historically Underutilized Business</w:t>
      </w:r>
    </w:p>
    <w:p w:rsidR="00ED0CFC" w:rsidRDefault="00ED0CFC">
      <w:pPr>
        <w:rPr>
          <w:rFonts w:ascii="Arial" w:hAnsi="Arial"/>
        </w:rPr>
      </w:pPr>
      <w:r>
        <w:rPr>
          <w:rFonts w:ascii="Arial" w:hAnsi="Arial"/>
        </w:rPr>
        <w:tab/>
        <w:t>2.</w:t>
      </w:r>
      <w:r w:rsidR="00476971">
        <w:rPr>
          <w:rFonts w:ascii="Arial" w:hAnsi="Arial"/>
        </w:rPr>
        <w:t>10</w:t>
      </w:r>
      <w:r>
        <w:rPr>
          <w:rFonts w:ascii="Arial" w:hAnsi="Arial"/>
        </w:rPr>
        <w:tab/>
        <w:t>Key Events Schedule</w:t>
      </w:r>
    </w:p>
    <w:p w:rsidR="00ED0CFC" w:rsidRDefault="00ED0CFC">
      <w:pPr>
        <w:rPr>
          <w:rFonts w:ascii="Arial" w:hAnsi="Arial"/>
        </w:rPr>
      </w:pPr>
      <w:r>
        <w:rPr>
          <w:rFonts w:ascii="Arial" w:hAnsi="Arial"/>
        </w:rPr>
        <w:tab/>
        <w:t>2.</w:t>
      </w:r>
      <w:r w:rsidR="00476971">
        <w:rPr>
          <w:rFonts w:ascii="Arial" w:hAnsi="Arial"/>
        </w:rPr>
        <w:t>11</w:t>
      </w:r>
      <w:r>
        <w:rPr>
          <w:rFonts w:ascii="Arial" w:hAnsi="Arial"/>
        </w:rPr>
        <w:tab/>
        <w:t>Eligible Respondents</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3.</w:t>
      </w:r>
      <w:r>
        <w:rPr>
          <w:rFonts w:ascii="Arial" w:hAnsi="Arial"/>
          <w:b/>
        </w:rPr>
        <w:tab/>
      </w:r>
      <w:r w:rsidR="00F341A7">
        <w:rPr>
          <w:rFonts w:ascii="Arial" w:hAnsi="Arial"/>
          <w:b/>
        </w:rPr>
        <w:t>Bid</w:t>
      </w:r>
      <w:r>
        <w:rPr>
          <w:rFonts w:ascii="Arial" w:hAnsi="Arial"/>
          <w:b/>
        </w:rPr>
        <w:t xml:space="preserve"> Requirements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3.1</w:t>
      </w:r>
      <w:r>
        <w:rPr>
          <w:rFonts w:ascii="Arial" w:hAnsi="Arial"/>
        </w:rPr>
        <w:tab/>
        <w:t>General Instructions</w:t>
      </w:r>
    </w:p>
    <w:p w:rsidR="00ED0CFC" w:rsidRDefault="00ED0CFC">
      <w:pPr>
        <w:rPr>
          <w:rFonts w:ascii="Arial" w:hAnsi="Arial"/>
        </w:rPr>
      </w:pPr>
      <w:r>
        <w:rPr>
          <w:rFonts w:ascii="Arial" w:hAnsi="Arial"/>
        </w:rPr>
        <w:tab/>
        <w:t>3.2</w:t>
      </w:r>
      <w:r>
        <w:rPr>
          <w:rFonts w:ascii="Arial" w:hAnsi="Arial"/>
        </w:rPr>
        <w:tab/>
        <w:t>Preparation and Submittal Instructions</w:t>
      </w:r>
    </w:p>
    <w:p w:rsidR="00ED0CFC" w:rsidRDefault="00ED0CFC">
      <w:pPr>
        <w:rPr>
          <w:rFonts w:ascii="Arial" w:hAnsi="Arial"/>
        </w:rPr>
      </w:pPr>
      <w:r>
        <w:rPr>
          <w:rFonts w:ascii="Arial" w:hAnsi="Arial"/>
        </w:rPr>
        <w:tab/>
        <w:t>3.3</w:t>
      </w:r>
      <w:r>
        <w:rPr>
          <w:rFonts w:ascii="Arial" w:hAnsi="Arial"/>
        </w:rPr>
        <w:tab/>
        <w:t>Pricing</w:t>
      </w:r>
    </w:p>
    <w:p w:rsidR="00ED0CFC" w:rsidRDefault="00ED0CFC">
      <w:pPr>
        <w:rPr>
          <w:rFonts w:ascii="Arial" w:hAnsi="Arial"/>
        </w:rPr>
      </w:pPr>
      <w:r>
        <w:rPr>
          <w:rFonts w:ascii="Arial" w:hAnsi="Arial"/>
        </w:rPr>
        <w:tab/>
        <w:t>3.4</w:t>
      </w:r>
      <w:r>
        <w:rPr>
          <w:rFonts w:ascii="Arial" w:hAnsi="Arial"/>
        </w:rPr>
        <w:tab/>
        <w:t>Submittal Checklist</w:t>
      </w:r>
    </w:p>
    <w:p w:rsidR="00ED0CFC" w:rsidRDefault="00ED0CFC">
      <w:pPr>
        <w:rPr>
          <w:rFonts w:ascii="Arial" w:hAnsi="Arial"/>
        </w:rPr>
      </w:pPr>
      <w:r>
        <w:rPr>
          <w:rFonts w:ascii="Arial" w:hAnsi="Arial"/>
        </w:rPr>
        <w:tab/>
      </w:r>
    </w:p>
    <w:p w:rsidR="00ED0CFC" w:rsidRDefault="00ED0CFC">
      <w:pPr>
        <w:rPr>
          <w:rFonts w:ascii="Arial" w:hAnsi="Arial"/>
        </w:rPr>
      </w:pPr>
    </w:p>
    <w:p w:rsidR="00ED0CFC" w:rsidRDefault="00ED0CFC">
      <w:pPr>
        <w:rPr>
          <w:rFonts w:ascii="Arial" w:hAnsi="Arial"/>
        </w:rPr>
      </w:pPr>
      <w:r>
        <w:rPr>
          <w:rFonts w:ascii="Arial" w:hAnsi="Arial"/>
          <w:b/>
        </w:rPr>
        <w:t>4.</w:t>
      </w:r>
      <w:r>
        <w:rPr>
          <w:rFonts w:ascii="Arial" w:hAnsi="Arial"/>
          <w:b/>
        </w:rPr>
        <w:tab/>
        <w:t>General Terms and Conditions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4.1</w:t>
      </w:r>
      <w:r>
        <w:rPr>
          <w:rFonts w:ascii="Arial" w:hAnsi="Arial"/>
        </w:rPr>
        <w:tab/>
        <w:t>Compliance with Law</w:t>
      </w:r>
    </w:p>
    <w:p w:rsidR="00ED0CFC" w:rsidRDefault="00ED0CFC">
      <w:pPr>
        <w:rPr>
          <w:rFonts w:ascii="Arial" w:hAnsi="Arial"/>
        </w:rPr>
      </w:pPr>
      <w:r>
        <w:rPr>
          <w:rFonts w:ascii="Arial" w:hAnsi="Arial"/>
        </w:rPr>
        <w:tab/>
        <w:t>4.2</w:t>
      </w:r>
      <w:r>
        <w:rPr>
          <w:rFonts w:ascii="Arial" w:hAnsi="Arial"/>
        </w:rPr>
        <w:tab/>
        <w:t>UTHSC-H's Right to Audit</w:t>
      </w:r>
    </w:p>
    <w:p w:rsidR="00ED0CFC" w:rsidRDefault="00ED0CFC">
      <w:pPr>
        <w:rPr>
          <w:rFonts w:ascii="Arial" w:hAnsi="Arial"/>
        </w:rPr>
      </w:pPr>
      <w:r>
        <w:rPr>
          <w:rFonts w:ascii="Arial" w:hAnsi="Arial"/>
        </w:rPr>
        <w:tab/>
        <w:t>4.3</w:t>
      </w:r>
      <w:r>
        <w:rPr>
          <w:rFonts w:ascii="Arial" w:hAnsi="Arial"/>
        </w:rPr>
        <w:tab/>
        <w:t>Access to Documents</w:t>
      </w:r>
    </w:p>
    <w:p w:rsidR="00ED0CFC" w:rsidRDefault="00ED0CFC">
      <w:pPr>
        <w:rPr>
          <w:rFonts w:ascii="Arial" w:hAnsi="Arial"/>
        </w:rPr>
      </w:pPr>
      <w:r>
        <w:rPr>
          <w:rFonts w:ascii="Arial" w:hAnsi="Arial"/>
        </w:rPr>
        <w:tab/>
        <w:t>4.4</w:t>
      </w:r>
      <w:r>
        <w:rPr>
          <w:rFonts w:ascii="Arial" w:hAnsi="Arial"/>
        </w:rPr>
        <w:tab/>
        <w:t>Insurance and Bonds</w:t>
      </w:r>
    </w:p>
    <w:p w:rsidR="00ED0CFC" w:rsidRDefault="00ED0CFC">
      <w:pPr>
        <w:rPr>
          <w:rFonts w:ascii="Arial" w:hAnsi="Arial"/>
        </w:rPr>
      </w:pPr>
      <w:r>
        <w:rPr>
          <w:rFonts w:ascii="Arial" w:hAnsi="Arial"/>
        </w:rPr>
        <w:tab/>
        <w:t>4.5</w:t>
      </w:r>
      <w:r>
        <w:rPr>
          <w:rFonts w:ascii="Arial" w:hAnsi="Arial"/>
        </w:rPr>
        <w:tab/>
        <w:t>Other Benefits</w:t>
      </w:r>
    </w:p>
    <w:p w:rsidR="00ED0CFC" w:rsidRDefault="00ED0CFC">
      <w:pPr>
        <w:rPr>
          <w:rFonts w:ascii="Arial" w:hAnsi="Arial"/>
        </w:rPr>
      </w:pPr>
      <w:r>
        <w:rPr>
          <w:rFonts w:ascii="Arial" w:hAnsi="Arial"/>
        </w:rPr>
        <w:tab/>
        <w:t>4.6</w:t>
      </w:r>
      <w:r>
        <w:rPr>
          <w:rFonts w:ascii="Arial" w:hAnsi="Arial"/>
        </w:rPr>
        <w:tab/>
        <w:t>Non-Disclosure</w:t>
      </w:r>
    </w:p>
    <w:p w:rsidR="00ED0CFC" w:rsidRDefault="00ED0CFC">
      <w:pPr>
        <w:rPr>
          <w:rFonts w:ascii="Arial" w:hAnsi="Arial"/>
        </w:rPr>
      </w:pPr>
      <w:r>
        <w:rPr>
          <w:rFonts w:ascii="Arial" w:hAnsi="Arial"/>
        </w:rPr>
        <w:tab/>
        <w:t>4.7</w:t>
      </w:r>
      <w:r>
        <w:rPr>
          <w:rFonts w:ascii="Arial" w:hAnsi="Arial"/>
        </w:rPr>
        <w:tab/>
        <w:t>Publicity</w:t>
      </w:r>
    </w:p>
    <w:p w:rsidR="00ED0CFC" w:rsidRDefault="00ED0CFC">
      <w:pPr>
        <w:rPr>
          <w:rFonts w:ascii="Arial" w:hAnsi="Arial"/>
        </w:rPr>
      </w:pPr>
      <w:r>
        <w:rPr>
          <w:rFonts w:ascii="Arial" w:hAnsi="Arial"/>
        </w:rPr>
        <w:tab/>
        <w:t>4.8</w:t>
      </w:r>
      <w:r>
        <w:rPr>
          <w:rFonts w:ascii="Arial" w:hAnsi="Arial"/>
        </w:rPr>
        <w:tab/>
        <w:t>Assignment</w:t>
      </w:r>
    </w:p>
    <w:p w:rsidR="00ED0CFC" w:rsidRDefault="00ED0CFC">
      <w:pPr>
        <w:rPr>
          <w:rFonts w:ascii="Arial" w:hAnsi="Arial"/>
        </w:rPr>
      </w:pPr>
      <w:r>
        <w:rPr>
          <w:rFonts w:ascii="Arial" w:hAnsi="Arial"/>
        </w:rPr>
        <w:tab/>
        <w:t>4.9</w:t>
      </w:r>
      <w:r>
        <w:rPr>
          <w:rFonts w:ascii="Arial" w:hAnsi="Arial"/>
        </w:rPr>
        <w:tab/>
        <w:t>Assignment of Overcharge Claims</w:t>
      </w:r>
    </w:p>
    <w:p w:rsidR="00ED0CFC" w:rsidRDefault="00ED0CFC">
      <w:pPr>
        <w:rPr>
          <w:rFonts w:ascii="Arial" w:hAnsi="Arial"/>
        </w:rPr>
      </w:pPr>
      <w:r>
        <w:rPr>
          <w:rFonts w:ascii="Arial" w:hAnsi="Arial"/>
        </w:rPr>
        <w:tab/>
        <w:t>4.10</w:t>
      </w:r>
      <w:r>
        <w:rPr>
          <w:rFonts w:ascii="Arial" w:hAnsi="Arial"/>
        </w:rPr>
        <w:tab/>
        <w:t>Patent and Copyright</w:t>
      </w:r>
    </w:p>
    <w:p w:rsidR="00ED0CFC" w:rsidRDefault="00ED0CFC">
      <w:pPr>
        <w:rPr>
          <w:rFonts w:ascii="Arial" w:hAnsi="Arial"/>
        </w:rPr>
      </w:pPr>
      <w:r>
        <w:rPr>
          <w:rFonts w:ascii="Arial" w:hAnsi="Arial"/>
        </w:rPr>
        <w:tab/>
        <w:t>4.11</w:t>
      </w:r>
      <w:r>
        <w:rPr>
          <w:rFonts w:ascii="Arial" w:hAnsi="Arial"/>
        </w:rPr>
        <w:tab/>
      </w:r>
      <w:smartTag w:uri="urn:schemas-microsoft-com:office:smarttags" w:element="place">
        <w:smartTag w:uri="urn:schemas-microsoft-com:office:smarttags" w:element="State">
          <w:r>
            <w:rPr>
              <w:rFonts w:ascii="Arial" w:hAnsi="Arial"/>
            </w:rPr>
            <w:t>Texas</w:t>
          </w:r>
        </w:smartTag>
      </w:smartTag>
      <w:r>
        <w:rPr>
          <w:rFonts w:ascii="Arial" w:hAnsi="Arial"/>
        </w:rPr>
        <w:t xml:space="preserve"> Public Information Act</w:t>
      </w:r>
    </w:p>
    <w:p w:rsidR="00ED0CFC" w:rsidRDefault="00ED0CFC">
      <w:pPr>
        <w:rPr>
          <w:rFonts w:ascii="Arial" w:hAnsi="Arial"/>
        </w:rPr>
      </w:pPr>
      <w:r>
        <w:rPr>
          <w:rFonts w:ascii="Arial" w:hAnsi="Arial"/>
        </w:rPr>
        <w:tab/>
        <w:t>4.12</w:t>
      </w:r>
      <w:r>
        <w:rPr>
          <w:rFonts w:ascii="Arial" w:hAnsi="Arial"/>
        </w:rPr>
        <w:tab/>
        <w:t>Freedom of Access and Use of Facilities</w:t>
      </w:r>
    </w:p>
    <w:p w:rsidR="00ED0CFC" w:rsidRDefault="00ED0CFC">
      <w:pPr>
        <w:rPr>
          <w:rFonts w:ascii="Arial" w:hAnsi="Arial"/>
        </w:rPr>
      </w:pPr>
      <w:r>
        <w:rPr>
          <w:rFonts w:ascii="Arial" w:hAnsi="Arial"/>
        </w:rPr>
        <w:tab/>
        <w:t>4.13</w:t>
      </w:r>
      <w:r>
        <w:rPr>
          <w:rFonts w:ascii="Arial" w:hAnsi="Arial"/>
        </w:rPr>
        <w:tab/>
        <w:t>Observance of UTHSC-H Rules and Regulations</w:t>
      </w:r>
    </w:p>
    <w:p w:rsidR="00ED0CFC" w:rsidRDefault="00ED0CFC">
      <w:pPr>
        <w:rPr>
          <w:rFonts w:ascii="Arial" w:hAnsi="Arial"/>
        </w:rPr>
      </w:pPr>
      <w:r>
        <w:rPr>
          <w:rFonts w:ascii="Arial" w:hAnsi="Arial"/>
        </w:rPr>
        <w:tab/>
        <w:t>4.14</w:t>
      </w:r>
      <w:r>
        <w:rPr>
          <w:rFonts w:ascii="Arial" w:hAnsi="Arial"/>
        </w:rPr>
        <w:tab/>
        <w:t>Section Headings</w:t>
      </w:r>
    </w:p>
    <w:p w:rsidR="00ED0CFC" w:rsidRDefault="00ED0CFC">
      <w:pPr>
        <w:rPr>
          <w:rFonts w:ascii="Arial" w:hAnsi="Arial"/>
        </w:rPr>
      </w:pPr>
      <w:r>
        <w:rPr>
          <w:rFonts w:ascii="Arial" w:hAnsi="Arial"/>
        </w:rPr>
        <w:tab/>
        <w:t>4.15</w:t>
      </w:r>
      <w:r>
        <w:rPr>
          <w:rFonts w:ascii="Arial" w:hAnsi="Arial"/>
        </w:rPr>
        <w:tab/>
        <w:t>Governing Law</w:t>
      </w:r>
    </w:p>
    <w:p w:rsidR="00ED0CFC" w:rsidRDefault="00ED0CFC">
      <w:pPr>
        <w:rPr>
          <w:rFonts w:ascii="Arial" w:hAnsi="Arial"/>
        </w:rPr>
      </w:pPr>
    </w:p>
    <w:p w:rsidR="00ED0CFC" w:rsidRDefault="00ED0CFC">
      <w:pPr>
        <w:keepNext/>
        <w:keepLines/>
        <w:rPr>
          <w:rFonts w:ascii="Arial" w:hAnsi="Arial"/>
        </w:rPr>
      </w:pPr>
      <w:r>
        <w:rPr>
          <w:rFonts w:ascii="Arial" w:hAnsi="Arial"/>
          <w:b/>
        </w:rPr>
        <w:t>5.</w:t>
      </w:r>
      <w:r>
        <w:rPr>
          <w:rFonts w:ascii="Arial" w:hAnsi="Arial"/>
          <w:b/>
        </w:rPr>
        <w:tab/>
        <w:t>Specifications</w:t>
      </w:r>
    </w:p>
    <w:p w:rsidR="00ED0CFC" w:rsidRDefault="00ED0CFC">
      <w:pPr>
        <w:keepNext/>
        <w:keepLines/>
        <w:rPr>
          <w:rFonts w:ascii="Arial" w:hAnsi="Arial"/>
        </w:rPr>
      </w:pPr>
    </w:p>
    <w:p w:rsidR="00ED0CFC" w:rsidRDefault="00ED0CFC">
      <w:pPr>
        <w:keepNext/>
        <w:keepLines/>
        <w:rPr>
          <w:rFonts w:ascii="Arial" w:hAnsi="Arial"/>
        </w:rPr>
      </w:pPr>
      <w:r>
        <w:rPr>
          <w:rFonts w:ascii="Arial" w:hAnsi="Arial"/>
        </w:rPr>
        <w:tab/>
        <w:t>5.1</w:t>
      </w:r>
      <w:r>
        <w:rPr>
          <w:rFonts w:ascii="Arial" w:hAnsi="Arial"/>
        </w:rPr>
        <w:tab/>
        <w:t>General</w:t>
      </w:r>
    </w:p>
    <w:p w:rsidR="00ED0CFC" w:rsidRDefault="009F4B63">
      <w:pPr>
        <w:keepNext/>
        <w:keepLines/>
        <w:rPr>
          <w:rFonts w:ascii="Arial" w:hAnsi="Arial"/>
        </w:rPr>
      </w:pPr>
      <w:r>
        <w:rPr>
          <w:rFonts w:ascii="Arial" w:hAnsi="Arial"/>
        </w:rPr>
        <w:tab/>
        <w:t>5.2</w:t>
      </w:r>
      <w:r w:rsidR="00ED0CFC">
        <w:rPr>
          <w:rFonts w:ascii="Arial" w:hAnsi="Arial"/>
        </w:rPr>
        <w:tab/>
        <w:t>Delivery</w:t>
      </w:r>
    </w:p>
    <w:p w:rsidR="00ED0CFC" w:rsidRDefault="00ED0CFC">
      <w:pPr>
        <w:rPr>
          <w:rFonts w:ascii="Arial" w:hAnsi="Arial"/>
        </w:rPr>
      </w:pPr>
      <w:r>
        <w:rPr>
          <w:rFonts w:ascii="Arial" w:hAnsi="Arial"/>
        </w:rPr>
        <w:tab/>
      </w:r>
    </w:p>
    <w:p w:rsidR="00ED0CFC" w:rsidRDefault="00ED0CFC">
      <w:pPr>
        <w:rPr>
          <w:rFonts w:ascii="Arial" w:hAnsi="Arial"/>
          <w:b/>
        </w:rPr>
      </w:pPr>
      <w:r>
        <w:rPr>
          <w:rFonts w:ascii="Arial" w:hAnsi="Arial"/>
          <w:b/>
        </w:rPr>
        <w:lastRenderedPageBreak/>
        <w:t>6.</w:t>
      </w:r>
      <w:r>
        <w:rPr>
          <w:rFonts w:ascii="Arial" w:hAnsi="Arial"/>
          <w:b/>
        </w:rPr>
        <w:tab/>
        <w:t>Execution of Offer</w:t>
      </w:r>
    </w:p>
    <w:p w:rsidR="00ED0CFC" w:rsidRDefault="00ED0CFC">
      <w:pPr>
        <w:rPr>
          <w:rFonts w:ascii="Arial" w:hAnsi="Arial"/>
          <w:b/>
        </w:rPr>
      </w:pPr>
    </w:p>
    <w:p w:rsidR="00ED0CFC" w:rsidRDefault="00ED0CFC">
      <w:pPr>
        <w:rPr>
          <w:rFonts w:ascii="Arial" w:hAnsi="Arial"/>
          <w:b/>
        </w:rPr>
      </w:pPr>
    </w:p>
    <w:p w:rsidR="00ED0CFC" w:rsidRDefault="00ED0CFC">
      <w:pPr>
        <w:rPr>
          <w:rFonts w:ascii="Arial" w:hAnsi="Arial"/>
        </w:rPr>
      </w:pPr>
      <w:r>
        <w:rPr>
          <w:rFonts w:ascii="Arial" w:hAnsi="Arial"/>
          <w:b/>
        </w:rPr>
        <w:t>7.</w:t>
      </w:r>
      <w:r>
        <w:rPr>
          <w:rFonts w:ascii="Arial" w:hAnsi="Arial"/>
          <w:b/>
        </w:rPr>
        <w:tab/>
        <w:t>Pricing Schedule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b/>
        </w:rPr>
      </w:pPr>
      <w:r>
        <w:rPr>
          <w:rFonts w:ascii="Arial" w:hAnsi="Arial"/>
          <w:b/>
        </w:rPr>
        <w:t>8.</w:t>
      </w:r>
      <w:r>
        <w:rPr>
          <w:rFonts w:ascii="Arial" w:hAnsi="Arial"/>
          <w:b/>
        </w:rPr>
        <w:tab/>
        <w:t>Respondent Questionnaire</w:t>
      </w:r>
    </w:p>
    <w:p w:rsidR="00ED0CFC" w:rsidRDefault="00ED0CFC">
      <w:pPr>
        <w:rPr>
          <w:rFonts w:ascii="Arial" w:hAnsi="Arial"/>
          <w:b/>
        </w:rPr>
      </w:pPr>
    </w:p>
    <w:p w:rsidR="00AF7982" w:rsidRDefault="00AF7982">
      <w:pPr>
        <w:rPr>
          <w:rFonts w:ascii="Arial" w:hAnsi="Arial"/>
          <w:b/>
        </w:rPr>
      </w:pPr>
    </w:p>
    <w:p w:rsidR="00915D16" w:rsidRDefault="00D930A7">
      <w:pPr>
        <w:rPr>
          <w:rFonts w:ascii="Arial" w:hAnsi="Arial"/>
          <w:b/>
        </w:rPr>
      </w:pPr>
      <w:r>
        <w:rPr>
          <w:rFonts w:ascii="Arial" w:hAnsi="Arial"/>
          <w:b/>
        </w:rPr>
        <w:t xml:space="preserve">Exhibit </w:t>
      </w:r>
      <w:r w:rsidR="00915D16">
        <w:rPr>
          <w:rFonts w:ascii="Arial" w:hAnsi="Arial"/>
          <w:b/>
        </w:rPr>
        <w:t xml:space="preserve">A – </w:t>
      </w:r>
      <w:r w:rsidR="00DB00EA">
        <w:rPr>
          <w:rFonts w:ascii="Arial" w:hAnsi="Arial"/>
          <w:b/>
        </w:rPr>
        <w:t xml:space="preserve">Ensure </w:t>
      </w:r>
      <w:proofErr w:type="spellStart"/>
      <w:r w:rsidR="00915D16">
        <w:rPr>
          <w:rFonts w:ascii="Arial" w:hAnsi="Arial"/>
          <w:b/>
        </w:rPr>
        <w:t>Xy</w:t>
      </w:r>
      <w:r w:rsidR="00DB00EA">
        <w:rPr>
          <w:rFonts w:ascii="Arial" w:hAnsi="Arial"/>
          <w:b/>
        </w:rPr>
        <w:t>L</w:t>
      </w:r>
      <w:r w:rsidR="00915D16">
        <w:rPr>
          <w:rFonts w:ascii="Arial" w:hAnsi="Arial"/>
          <w:b/>
        </w:rPr>
        <w:t>oc</w:t>
      </w:r>
      <w:proofErr w:type="spellEnd"/>
      <w:r w:rsidR="00915D16">
        <w:rPr>
          <w:rFonts w:ascii="Arial" w:hAnsi="Arial"/>
          <w:b/>
        </w:rPr>
        <w:t xml:space="preserve"> Proximity System Installation Locations</w:t>
      </w:r>
    </w:p>
    <w:p w:rsidR="00AF7982" w:rsidRDefault="00D930A7">
      <w:pPr>
        <w:rPr>
          <w:rFonts w:ascii="Arial" w:hAnsi="Arial"/>
          <w:b/>
        </w:rPr>
      </w:pPr>
      <w:r>
        <w:rPr>
          <w:rFonts w:ascii="Arial" w:hAnsi="Arial"/>
          <w:b/>
        </w:rPr>
        <w:t>Appendix</w:t>
      </w:r>
      <w:r w:rsidR="006D0AB3" w:rsidRPr="006D0AB3">
        <w:rPr>
          <w:rFonts w:ascii="Arial" w:hAnsi="Arial"/>
          <w:b/>
        </w:rPr>
        <w:t xml:space="preserve"> A</w:t>
      </w:r>
      <w:r w:rsidR="0046357D">
        <w:rPr>
          <w:rFonts w:ascii="Arial" w:hAnsi="Arial"/>
          <w:b/>
        </w:rPr>
        <w:t xml:space="preserve"> -</w:t>
      </w:r>
      <w:r w:rsidR="00AF7982">
        <w:rPr>
          <w:rFonts w:ascii="Arial" w:hAnsi="Arial"/>
          <w:b/>
        </w:rPr>
        <w:t xml:space="preserve"> HUB Subcontracting Plan Packet</w:t>
      </w:r>
    </w:p>
    <w:p w:rsidR="0046357D" w:rsidRDefault="0046357D">
      <w:pPr>
        <w:rPr>
          <w:rFonts w:ascii="Arial" w:hAnsi="Arial"/>
          <w:b/>
        </w:rPr>
      </w:pPr>
    </w:p>
    <w:p w:rsidR="008B17A1" w:rsidRDefault="008B17A1">
      <w:pPr>
        <w:rPr>
          <w:rFonts w:ascii="Arial" w:hAnsi="Arial"/>
          <w:b/>
        </w:rPr>
      </w:pPr>
    </w:p>
    <w:p w:rsidR="008B17A1" w:rsidRDefault="008B17A1">
      <w:pPr>
        <w:rPr>
          <w:rFonts w:ascii="Arial" w:hAnsi="Arial"/>
          <w:b/>
        </w:rPr>
      </w:pPr>
    </w:p>
    <w:p w:rsidR="001F4376" w:rsidRDefault="001F4376">
      <w:pPr>
        <w:rPr>
          <w:rFonts w:ascii="Arial" w:hAnsi="Arial"/>
          <w:b/>
        </w:rPr>
      </w:pPr>
    </w:p>
    <w:p w:rsidR="00ED0CFC" w:rsidRDefault="00ED0CFC">
      <w:pPr>
        <w:rPr>
          <w:rFonts w:ascii="Arial" w:hAnsi="Arial"/>
          <w:b/>
        </w:rPr>
      </w:pPr>
    </w:p>
    <w:p w:rsidR="00ED0CFC" w:rsidRDefault="00ED0CFC">
      <w:pPr>
        <w:rPr>
          <w:rFonts w:ascii="Arial" w:hAnsi="Arial"/>
          <w:b/>
        </w:rPr>
        <w:sectPr w:rsidR="00ED0CFC">
          <w:headerReference w:type="default" r:id="rId10"/>
          <w:footerReference w:type="first" r:id="rId11"/>
          <w:pgSz w:w="12240" w:h="15840"/>
          <w:pgMar w:top="1440" w:right="1440" w:bottom="1440" w:left="1440" w:header="720" w:footer="720" w:gutter="0"/>
          <w:cols w:space="720"/>
          <w:titlePg/>
        </w:sectPr>
      </w:pPr>
      <w:r>
        <w:rPr>
          <w:rFonts w:ascii="Arial" w:hAnsi="Arial"/>
          <w:b/>
        </w:rPr>
        <w:cr/>
      </w:r>
    </w:p>
    <w:p w:rsidR="00ED0CFC" w:rsidRDefault="00ED0CFC">
      <w:pPr>
        <w:jc w:val="center"/>
        <w:rPr>
          <w:rFonts w:ascii="Arial" w:hAnsi="Arial"/>
          <w:b/>
        </w:rPr>
      </w:pPr>
      <w:r>
        <w:rPr>
          <w:rFonts w:ascii="Arial" w:hAnsi="Arial"/>
          <w:b/>
        </w:rPr>
        <w:lastRenderedPageBreak/>
        <w:t>SECTION 1</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INTRODUCTION</w:t>
      </w:r>
    </w:p>
    <w:p w:rsidR="00ED0CFC" w:rsidRDefault="00ED0CFC">
      <w:pPr>
        <w:jc w:val="center"/>
        <w:rPr>
          <w:rFonts w:ascii="Arial" w:hAnsi="Arial"/>
          <w:b/>
          <w:u w:val="words"/>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1.1</w:t>
      </w:r>
      <w:r>
        <w:rPr>
          <w:rFonts w:ascii="Arial" w:hAnsi="Arial"/>
          <w:b/>
        </w:rPr>
        <w:tab/>
        <w:t xml:space="preserve">Description of The University of </w:t>
      </w:r>
      <w:smartTag w:uri="urn:schemas-microsoft-com:office:smarttags" w:element="PlaceName">
        <w:r>
          <w:rPr>
            <w:rFonts w:ascii="Arial" w:hAnsi="Arial"/>
            <w:b/>
          </w:rPr>
          <w:t>Texas</w:t>
        </w:r>
      </w:smartTag>
      <w:r>
        <w:rPr>
          <w:rFonts w:ascii="Arial" w:hAnsi="Arial"/>
          <w:b/>
        </w:rPr>
        <w:t xml:space="preserve"> </w:t>
      </w:r>
      <w:smartTag w:uri="urn:schemas-microsoft-com:office:smarttags" w:element="PlaceName">
        <w:r>
          <w:rPr>
            <w:rFonts w:ascii="Arial" w:hAnsi="Arial"/>
            <w:b/>
          </w:rPr>
          <w:t>Health</w:t>
        </w:r>
      </w:smartTag>
      <w:r>
        <w:rPr>
          <w:rFonts w:ascii="Arial" w:hAnsi="Arial"/>
          <w:b/>
        </w:rPr>
        <w:t xml:space="preserve"> </w:t>
      </w:r>
      <w:smartTag w:uri="urn:schemas-microsoft-com:office:smarttags" w:element="PlaceName">
        <w:r>
          <w:rPr>
            <w:rFonts w:ascii="Arial" w:hAnsi="Arial"/>
            <w:b/>
          </w:rPr>
          <w:t>Science</w:t>
        </w:r>
      </w:smartTag>
      <w:r>
        <w:rPr>
          <w:rFonts w:ascii="Arial" w:hAnsi="Arial"/>
          <w:b/>
        </w:rPr>
        <w:t xml:space="preserve"> </w:t>
      </w:r>
      <w:smartTag w:uri="urn:schemas-microsoft-com:office:smarttags" w:element="PlaceType">
        <w:r>
          <w:rPr>
            <w:rFonts w:ascii="Arial" w:hAnsi="Arial"/>
            <w:b/>
          </w:rPr>
          <w:t>Center</w:t>
        </w:r>
      </w:smartTag>
      <w:r>
        <w:rPr>
          <w:rFonts w:ascii="Arial" w:hAnsi="Arial"/>
          <w:b/>
        </w:rPr>
        <w:t xml:space="preserve"> at </w:t>
      </w:r>
      <w:smartTag w:uri="urn:schemas-microsoft-com:office:smarttags" w:element="place">
        <w:smartTag w:uri="urn:schemas-microsoft-com:office:smarttags" w:element="City">
          <w:r>
            <w:rPr>
              <w:rFonts w:ascii="Arial" w:hAnsi="Arial"/>
              <w:b/>
            </w:rPr>
            <w:t>Houston</w:t>
          </w:r>
        </w:smartTag>
      </w:smartTag>
      <w:r>
        <w:rPr>
          <w:rFonts w:ascii="Arial" w:hAnsi="Arial"/>
          <w:b/>
        </w:rPr>
        <w:t xml:space="preserve"> (UTHSC-H)</w:t>
      </w:r>
    </w:p>
    <w:p w:rsidR="00ED0CFC" w:rsidRDefault="00ED0CFC">
      <w:pPr>
        <w:rPr>
          <w:rFonts w:ascii="Arial" w:hAnsi="Arial"/>
        </w:rPr>
      </w:pPr>
    </w:p>
    <w:p w:rsidR="00E84907" w:rsidRPr="00E84907" w:rsidRDefault="00E84907" w:rsidP="00E84907">
      <w:pPr>
        <w:ind w:left="720"/>
        <w:rPr>
          <w:rFonts w:ascii="Arial" w:hAnsi="Arial" w:cs="Arial"/>
          <w:color w:val="0000FF"/>
        </w:rPr>
      </w:pPr>
      <w:r w:rsidRPr="00E84907">
        <w:rPr>
          <w:rFonts w:ascii="Arial" w:hAnsi="Arial" w:cs="Arial"/>
        </w:rPr>
        <w:t>Founded in 1972, The University of Texas Health Science Center at Houston (UTHSC-H) is one of the fifteen component Universities of The University of Texas System.  UTHSC-H is the most comprehensive academic health center in Texas, and is comprised of the following buildings &amp; schools:</w:t>
      </w:r>
    </w:p>
    <w:p w:rsidR="00E84907" w:rsidRPr="00E84907" w:rsidRDefault="00E84907" w:rsidP="00E84907">
      <w:pPr>
        <w:rPr>
          <w:rFonts w:ascii="Arial" w:hAnsi="Arial" w:cs="Arial"/>
          <w:color w:val="0000FF"/>
        </w:rPr>
      </w:pP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Medical School (MSB) - 6431 </w:t>
      </w:r>
      <w:proofErr w:type="spellStart"/>
      <w:r w:rsidRPr="00E84907">
        <w:rPr>
          <w:rFonts w:cs="Arial"/>
        </w:rPr>
        <w:t>Fannin</w:t>
      </w:r>
      <w:proofErr w:type="spellEnd"/>
      <w:r w:rsidRPr="00E84907">
        <w:rPr>
          <w:rFonts w:cs="Arial"/>
        </w:rPr>
        <w:t xml:space="preserve">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Medical School Expansion (MSE) – 6431 </w:t>
      </w:r>
      <w:proofErr w:type="spellStart"/>
      <w:r w:rsidRPr="00E84907">
        <w:rPr>
          <w:rFonts w:cs="Arial"/>
        </w:rPr>
        <w:t>Fannin</w:t>
      </w:r>
      <w:proofErr w:type="spellEnd"/>
      <w:r w:rsidRPr="00E84907">
        <w:rPr>
          <w:rFonts w:cs="Arial"/>
        </w:rPr>
        <w:t xml:space="preserve">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Cyclotron Building (CYC) – 6431 </w:t>
      </w:r>
      <w:proofErr w:type="spellStart"/>
      <w:r w:rsidRPr="00E84907">
        <w:rPr>
          <w:rFonts w:cs="Arial"/>
        </w:rPr>
        <w:t>Fannin</w:t>
      </w:r>
      <w:proofErr w:type="spellEnd"/>
      <w:r w:rsidRPr="00E84907">
        <w:rPr>
          <w:rFonts w:cs="Arial"/>
        </w:rPr>
        <w:t xml:space="preserve"> Street</w:t>
      </w:r>
    </w:p>
    <w:p w:rsidR="00E84907" w:rsidRPr="00E84907" w:rsidRDefault="001542DD"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School of Dentistry (SOD) – 7500 Cambridge Street</w:t>
      </w:r>
      <w:r w:rsidR="00E84907" w:rsidRPr="00E84907">
        <w:rPr>
          <w:rFonts w:cs="Arial"/>
        </w:rPr>
        <w:t xml:space="preserve"> </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School of Public Health (SPH) - 1200 </w:t>
      </w:r>
      <w:proofErr w:type="spellStart"/>
      <w:r w:rsidRPr="00E84907">
        <w:rPr>
          <w:rFonts w:cs="Arial"/>
        </w:rPr>
        <w:t>Pressler</w:t>
      </w:r>
      <w:proofErr w:type="spellEnd"/>
      <w:r w:rsidRPr="00E84907">
        <w:rPr>
          <w:rFonts w:cs="Arial"/>
        </w:rPr>
        <w:t xml:space="preserve"> Street </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School of Nursing (SON) – 6901 </w:t>
      </w:r>
      <w:proofErr w:type="spellStart"/>
      <w:r w:rsidRPr="00E84907">
        <w:rPr>
          <w:rFonts w:cs="Arial"/>
        </w:rPr>
        <w:t>Bertner</w:t>
      </w:r>
      <w:proofErr w:type="spellEnd"/>
      <w:r w:rsidRPr="00E84907">
        <w:rPr>
          <w:rFonts w:cs="Arial"/>
        </w:rPr>
        <w:t xml:space="preserve"> Avenue</w:t>
      </w:r>
    </w:p>
    <w:p w:rsidR="00E84907" w:rsidRPr="008A302A" w:rsidRDefault="008A302A"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8A302A">
        <w:rPr>
          <w:rFonts w:cs="Arial"/>
        </w:rPr>
        <w:t xml:space="preserve">School of Biomedical Informatics (SBMI) - 7000 </w:t>
      </w:r>
      <w:proofErr w:type="spellStart"/>
      <w:r w:rsidRPr="008A302A">
        <w:rPr>
          <w:rFonts w:cs="Arial"/>
        </w:rPr>
        <w:t>Fannin</w:t>
      </w:r>
      <w:proofErr w:type="spellEnd"/>
      <w:r w:rsidRPr="008A302A">
        <w:rPr>
          <w:rFonts w:cs="Arial"/>
        </w:rPr>
        <w:t xml:space="preserve">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Graduate School of Biomedical Sciences (GSBS)– </w:t>
      </w:r>
      <w:r w:rsidR="002B785E" w:rsidRPr="002B785E">
        <w:t xml:space="preserve">6767 </w:t>
      </w:r>
      <w:proofErr w:type="spellStart"/>
      <w:r w:rsidR="002B785E" w:rsidRPr="002B785E">
        <w:t>Bertner</w:t>
      </w:r>
      <w:proofErr w:type="spellEnd"/>
      <w:r w:rsidR="002B785E" w:rsidRPr="002B785E">
        <w:t xml:space="preserve"> Avenue</w:t>
      </w:r>
    </w:p>
    <w:p w:rsidR="00E84907" w:rsidRPr="00E84907" w:rsidRDefault="00784979"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Biomedical &amp; Behavioral Sciences Building</w:t>
      </w:r>
      <w:r w:rsidR="00E84907" w:rsidRPr="00E84907">
        <w:rPr>
          <w:rFonts w:cs="Arial"/>
        </w:rPr>
        <w:t xml:space="preserve"> (</w:t>
      </w:r>
      <w:r>
        <w:rPr>
          <w:rFonts w:cs="Arial"/>
        </w:rPr>
        <w:t>BBS</w:t>
      </w:r>
      <w:r w:rsidR="00E84907" w:rsidRPr="00E84907">
        <w:rPr>
          <w:rFonts w:cs="Arial"/>
        </w:rPr>
        <w:t xml:space="preserve">) </w:t>
      </w:r>
      <w:r>
        <w:rPr>
          <w:rFonts w:cs="Arial"/>
        </w:rPr>
        <w:t>–</w:t>
      </w:r>
      <w:r w:rsidR="00E84907" w:rsidRPr="00E84907">
        <w:rPr>
          <w:rFonts w:cs="Arial"/>
        </w:rPr>
        <w:t xml:space="preserve"> </w:t>
      </w:r>
      <w:r>
        <w:rPr>
          <w:rFonts w:cs="Arial"/>
        </w:rPr>
        <w:t>1941 East Road</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Institute of Molecular Medicine (IMM) – 1825 </w:t>
      </w:r>
      <w:proofErr w:type="spellStart"/>
      <w:r w:rsidRPr="00E84907">
        <w:rPr>
          <w:rFonts w:cs="Arial"/>
        </w:rPr>
        <w:t>Pressler</w:t>
      </w:r>
      <w:proofErr w:type="spellEnd"/>
      <w:r w:rsidRPr="00E84907">
        <w:rPr>
          <w:rFonts w:cs="Arial"/>
        </w:rPr>
        <w:t xml:space="preserve">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Harris County Psychiatric Center (HCPC) - 2800 South </w:t>
      </w:r>
      <w:proofErr w:type="spellStart"/>
      <w:r w:rsidRPr="00E84907">
        <w:rPr>
          <w:rFonts w:cs="Arial"/>
        </w:rPr>
        <w:t>MacGregor</w:t>
      </w:r>
      <w:proofErr w:type="spellEnd"/>
      <w:r w:rsidRPr="00E84907">
        <w:rPr>
          <w:rFonts w:cs="Arial"/>
        </w:rPr>
        <w:t xml:space="preserve"> Drive </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Operations Center Building (OCB) -1851 Cross Point Avenue</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University Center Tower (UCT) - 7000 </w:t>
      </w:r>
      <w:proofErr w:type="spellStart"/>
      <w:r w:rsidRPr="00E84907">
        <w:rPr>
          <w:rFonts w:cs="Arial"/>
        </w:rPr>
        <w:t>Fannin</w:t>
      </w:r>
      <w:proofErr w:type="spellEnd"/>
      <w:r w:rsidRPr="00E84907">
        <w:rPr>
          <w:rFonts w:cs="Arial"/>
        </w:rPr>
        <w:t xml:space="preserve">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Professional Building (UTPB) - 6410 </w:t>
      </w:r>
      <w:proofErr w:type="spellStart"/>
      <w:r w:rsidRPr="00E84907">
        <w:rPr>
          <w:rFonts w:cs="Arial"/>
        </w:rPr>
        <w:t>Fannin</w:t>
      </w:r>
      <w:proofErr w:type="spellEnd"/>
      <w:r w:rsidRPr="00E84907">
        <w:rPr>
          <w:rFonts w:cs="Arial"/>
        </w:rPr>
        <w:t xml:space="preserve"> Street</w:t>
      </w:r>
    </w:p>
    <w:p w:rsidR="00E84907" w:rsidRPr="00E84907" w:rsidRDefault="00E84907" w:rsidP="00E84907">
      <w:pPr>
        <w:pStyle w:val="BodyText2"/>
        <w:ind w:left="720"/>
        <w:jc w:val="left"/>
        <w:rPr>
          <w:rFonts w:cs="Arial"/>
        </w:rPr>
      </w:pPr>
    </w:p>
    <w:p w:rsidR="00E84907" w:rsidRPr="00E84907" w:rsidRDefault="00E84907" w:rsidP="00E84907">
      <w:pPr>
        <w:pStyle w:val="BodyText2"/>
        <w:ind w:left="720"/>
        <w:jc w:val="left"/>
        <w:rPr>
          <w:rFonts w:cs="Arial"/>
        </w:rPr>
      </w:pPr>
      <w:r w:rsidRPr="00E84907">
        <w:rPr>
          <w:rFonts w:cs="Arial"/>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E84907" w:rsidRPr="00E84907" w:rsidRDefault="00E84907" w:rsidP="00E84907">
      <w:pPr>
        <w:pStyle w:val="BodyText2"/>
        <w:ind w:left="720"/>
        <w:jc w:val="left"/>
        <w:rPr>
          <w:rFonts w:cs="Arial"/>
        </w:rPr>
      </w:pPr>
    </w:p>
    <w:p w:rsidR="00ED0CFC" w:rsidRPr="00E84907" w:rsidRDefault="00E84907" w:rsidP="00E84907">
      <w:pPr>
        <w:ind w:left="720"/>
        <w:rPr>
          <w:rFonts w:ascii="Arial" w:hAnsi="Arial" w:cs="Arial"/>
          <w:b/>
        </w:rPr>
      </w:pPr>
      <w:r w:rsidRPr="00E84907">
        <w:rPr>
          <w:rFonts w:ascii="Arial" w:hAnsi="Arial" w:cs="Arial"/>
        </w:rPr>
        <w:t>The University of Texas Health Science Center at Houston System has nearly 4,500 employees and approximately 3,600 students.  As a component of the University of Texas System, UTHSC-H is subject to the “Rules and Regulations of the Board of Regents of the University of Texas System for the government of The University of Texas System.”</w:t>
      </w:r>
    </w:p>
    <w:p w:rsidR="00ED0CFC" w:rsidRDefault="00ED0CFC">
      <w:pPr>
        <w:pStyle w:val="a"/>
        <w:rPr>
          <w:rFonts w:ascii="Arial" w:hAnsi="Arial"/>
        </w:rPr>
      </w:pPr>
    </w:p>
    <w:p w:rsidR="00ED0CFC" w:rsidRDefault="00ED0CFC">
      <w:pPr>
        <w:jc w:val="both"/>
        <w:rPr>
          <w:rFonts w:ascii="Arial" w:hAnsi="Arial"/>
        </w:rPr>
      </w:pPr>
      <w:r>
        <w:rPr>
          <w:rFonts w:ascii="Arial" w:hAnsi="Arial"/>
          <w:b/>
        </w:rPr>
        <w:t>1.2</w:t>
      </w:r>
      <w:r>
        <w:rPr>
          <w:rFonts w:ascii="Arial" w:hAnsi="Arial"/>
          <w:b/>
        </w:rPr>
        <w:tab/>
        <w:t>Objective</w:t>
      </w:r>
    </w:p>
    <w:p w:rsidR="00ED0CFC" w:rsidRDefault="00ED0CFC">
      <w:pPr>
        <w:ind w:left="1440" w:right="720"/>
        <w:jc w:val="both"/>
        <w:rPr>
          <w:rFonts w:ascii="Arial" w:hAnsi="Arial"/>
        </w:rPr>
      </w:pPr>
    </w:p>
    <w:p w:rsidR="00CE506B" w:rsidRDefault="00CA6C9C">
      <w:pPr>
        <w:ind w:left="720"/>
        <w:rPr>
          <w:rFonts w:ascii="Arial" w:hAnsi="Arial" w:cs="Arial"/>
        </w:rPr>
      </w:pPr>
      <w:r w:rsidRPr="00E05AAE">
        <w:rPr>
          <w:rFonts w:ascii="Arial" w:hAnsi="Arial" w:cs="Arial"/>
        </w:rPr>
        <w:t xml:space="preserve">The University </w:t>
      </w:r>
      <w:proofErr w:type="gramStart"/>
      <w:r w:rsidRPr="00E05AAE">
        <w:rPr>
          <w:rFonts w:ascii="Arial" w:hAnsi="Arial" w:cs="Arial"/>
        </w:rPr>
        <w:t>of</w:t>
      </w:r>
      <w:proofErr w:type="gramEnd"/>
      <w:r w:rsidRPr="00E05AAE">
        <w:rPr>
          <w:rFonts w:ascii="Arial" w:hAnsi="Arial" w:cs="Arial"/>
        </w:rPr>
        <w:t xml:space="preserve"> Texas Health Science Center at Houston request</w:t>
      </w:r>
      <w:r w:rsidR="00502741" w:rsidRPr="00E05AAE">
        <w:rPr>
          <w:rFonts w:ascii="Arial" w:hAnsi="Arial" w:cs="Arial"/>
        </w:rPr>
        <w:t>s</w:t>
      </w:r>
      <w:r w:rsidRPr="00E05AAE">
        <w:rPr>
          <w:rFonts w:ascii="Arial" w:hAnsi="Arial" w:cs="Arial"/>
        </w:rPr>
        <w:t xml:space="preserve"> bids from qualified and experienced </w:t>
      </w:r>
      <w:r w:rsidR="00E05AAE" w:rsidRPr="00E05AAE">
        <w:rPr>
          <w:rFonts w:ascii="Arial" w:hAnsi="Arial" w:cs="Arial"/>
        </w:rPr>
        <w:t>Information</w:t>
      </w:r>
      <w:r w:rsidR="009108D2" w:rsidRPr="00E05AAE">
        <w:rPr>
          <w:rFonts w:ascii="Arial" w:hAnsi="Arial" w:cs="Arial"/>
        </w:rPr>
        <w:t xml:space="preserve"> Technology</w:t>
      </w:r>
      <w:r w:rsidR="00881C5B" w:rsidRPr="00E05AAE">
        <w:rPr>
          <w:rFonts w:ascii="Arial" w:hAnsi="Arial" w:cs="Arial"/>
        </w:rPr>
        <w:t xml:space="preserve"> vendors</w:t>
      </w:r>
      <w:r w:rsidR="00A148A9" w:rsidRPr="00E05AAE">
        <w:rPr>
          <w:rFonts w:ascii="Arial" w:hAnsi="Arial" w:cs="Arial"/>
        </w:rPr>
        <w:t xml:space="preserve"> </w:t>
      </w:r>
      <w:r w:rsidR="006925A5" w:rsidRPr="00E05AAE">
        <w:rPr>
          <w:rFonts w:ascii="Arial" w:hAnsi="Arial" w:cs="Arial"/>
        </w:rPr>
        <w:t>to supply</w:t>
      </w:r>
      <w:r w:rsidR="00881C5B" w:rsidRPr="00E05AAE">
        <w:rPr>
          <w:rFonts w:ascii="Arial" w:hAnsi="Arial" w:cs="Arial"/>
        </w:rPr>
        <w:t xml:space="preserve"> hardware, software, </w:t>
      </w:r>
      <w:r w:rsidR="008B7789">
        <w:rPr>
          <w:rFonts w:ascii="Arial" w:hAnsi="Arial" w:cs="Arial"/>
        </w:rPr>
        <w:t xml:space="preserve">and </w:t>
      </w:r>
      <w:r w:rsidR="00881C5B" w:rsidRPr="00E05AAE">
        <w:rPr>
          <w:rFonts w:ascii="Arial" w:hAnsi="Arial" w:cs="Arial"/>
        </w:rPr>
        <w:t xml:space="preserve">provide installation and integration services of </w:t>
      </w:r>
      <w:r w:rsidR="006925A5" w:rsidRPr="00E05AAE">
        <w:rPr>
          <w:rFonts w:ascii="Arial" w:hAnsi="Arial" w:cs="Arial"/>
        </w:rPr>
        <w:t xml:space="preserve">the </w:t>
      </w:r>
      <w:r w:rsidR="00881C5B" w:rsidRPr="00E05AAE">
        <w:rPr>
          <w:rFonts w:ascii="Arial" w:hAnsi="Arial" w:cs="Arial"/>
        </w:rPr>
        <w:t xml:space="preserve">Ensure </w:t>
      </w:r>
      <w:proofErr w:type="spellStart"/>
      <w:r w:rsidR="006925A5" w:rsidRPr="00E05AAE">
        <w:rPr>
          <w:rFonts w:ascii="Arial" w:hAnsi="Arial" w:cs="Arial"/>
        </w:rPr>
        <w:t>Xy</w:t>
      </w:r>
      <w:r w:rsidR="00881C5B" w:rsidRPr="00E05AAE">
        <w:rPr>
          <w:rFonts w:ascii="Arial" w:hAnsi="Arial" w:cs="Arial"/>
        </w:rPr>
        <w:t>L</w:t>
      </w:r>
      <w:r w:rsidR="006925A5" w:rsidRPr="00E05AAE">
        <w:rPr>
          <w:rFonts w:ascii="Arial" w:hAnsi="Arial" w:cs="Arial"/>
        </w:rPr>
        <w:t>oc</w:t>
      </w:r>
      <w:proofErr w:type="spellEnd"/>
      <w:r w:rsidR="006925A5" w:rsidRPr="00E05AAE">
        <w:rPr>
          <w:rFonts w:ascii="Arial" w:hAnsi="Arial" w:cs="Arial"/>
        </w:rPr>
        <w:t xml:space="preserve"> Active Proximity System</w:t>
      </w:r>
      <w:del w:id="0" w:author="Lander, Laura" w:date="2014-10-30T15:35:00Z">
        <w:r w:rsidR="00881C5B" w:rsidRPr="00E05AAE" w:rsidDel="008B7789">
          <w:rPr>
            <w:rFonts w:ascii="Arial" w:hAnsi="Arial" w:cs="Arial"/>
          </w:rPr>
          <w:delText>,</w:delText>
        </w:r>
      </w:del>
      <w:r w:rsidR="00881C5B" w:rsidRPr="00E05AAE">
        <w:rPr>
          <w:rFonts w:ascii="Arial" w:hAnsi="Arial" w:cs="Arial"/>
        </w:rPr>
        <w:t xml:space="preserve"> in a Secure Server configuration </w:t>
      </w:r>
      <w:r w:rsidR="006925A5" w:rsidRPr="00E05AAE">
        <w:rPr>
          <w:rFonts w:ascii="Arial" w:hAnsi="Arial" w:cs="Arial"/>
        </w:rPr>
        <w:t>for</w:t>
      </w:r>
      <w:r w:rsidR="008D4CFF" w:rsidRPr="00E05AAE">
        <w:rPr>
          <w:rFonts w:ascii="Arial" w:hAnsi="Arial" w:cs="Arial"/>
        </w:rPr>
        <w:t xml:space="preserve"> </w:t>
      </w:r>
      <w:r w:rsidR="00F516F0" w:rsidRPr="00E05AAE">
        <w:rPr>
          <w:rFonts w:ascii="Arial" w:hAnsi="Arial" w:cs="Arial"/>
        </w:rPr>
        <w:t xml:space="preserve">approximately </w:t>
      </w:r>
      <w:r w:rsidR="001B508F" w:rsidRPr="00E05AAE">
        <w:rPr>
          <w:rFonts w:ascii="Arial" w:hAnsi="Arial" w:cs="Arial"/>
        </w:rPr>
        <w:t>98</w:t>
      </w:r>
      <w:r w:rsidR="006925A5" w:rsidRPr="00E05AAE">
        <w:rPr>
          <w:rFonts w:ascii="Arial" w:hAnsi="Arial" w:cs="Arial"/>
        </w:rPr>
        <w:t xml:space="preserve"> UT Physician </w:t>
      </w:r>
      <w:r w:rsidR="008D4CFF" w:rsidRPr="00E05AAE">
        <w:rPr>
          <w:rFonts w:ascii="Arial" w:hAnsi="Arial" w:cs="Arial"/>
        </w:rPr>
        <w:t>C</w:t>
      </w:r>
      <w:r w:rsidR="006925A5" w:rsidRPr="00E05AAE">
        <w:rPr>
          <w:rFonts w:ascii="Arial" w:hAnsi="Arial" w:cs="Arial"/>
        </w:rPr>
        <w:t>linics throughout the greater Houston Metropolitan Area.</w:t>
      </w:r>
    </w:p>
    <w:p w:rsidR="00CC0B8B" w:rsidRDefault="00CC0B8B">
      <w:pPr>
        <w:ind w:left="720"/>
        <w:rPr>
          <w:rFonts w:ascii="Arial" w:hAnsi="Arial" w:cs="Arial"/>
        </w:rPr>
      </w:pPr>
    </w:p>
    <w:p w:rsidR="00CC0B8B" w:rsidRDefault="00CC0B8B">
      <w:pPr>
        <w:ind w:left="720"/>
        <w:rPr>
          <w:rFonts w:ascii="Arial" w:hAnsi="Arial" w:cs="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rsidP="00DB00EA">
      <w:pPr>
        <w:jc w:val="center"/>
        <w:rPr>
          <w:rFonts w:ascii="Arial" w:hAnsi="Arial"/>
        </w:rPr>
      </w:pPr>
      <w:r>
        <w:br w:type="page"/>
      </w:r>
      <w:r>
        <w:rPr>
          <w:rFonts w:ascii="Arial" w:hAnsi="Arial"/>
          <w:b/>
        </w:rPr>
        <w:lastRenderedPageBreak/>
        <w:t>SECTION 2</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NOTICE TO RESPONDENTS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2.1</w:t>
      </w:r>
      <w:r>
        <w:rPr>
          <w:rFonts w:ascii="Arial" w:hAnsi="Arial"/>
          <w:b/>
        </w:rPr>
        <w:tab/>
        <w:t>General</w:t>
      </w:r>
    </w:p>
    <w:p w:rsidR="00ED0CFC" w:rsidRDefault="00ED0CFC">
      <w:pPr>
        <w:jc w:val="both"/>
        <w:rPr>
          <w:rFonts w:ascii="Arial" w:hAnsi="Arial"/>
        </w:rPr>
      </w:pPr>
    </w:p>
    <w:p w:rsidR="00ED0CFC" w:rsidRDefault="00ED0CFC" w:rsidP="00DB00EA">
      <w:pPr>
        <w:rPr>
          <w:rFonts w:ascii="Arial" w:hAnsi="Arial"/>
        </w:rPr>
      </w:pPr>
      <w:r w:rsidRPr="00E05AAE">
        <w:rPr>
          <w:rFonts w:ascii="Arial" w:hAnsi="Arial"/>
          <w:b/>
        </w:rPr>
        <w:t xml:space="preserve">UTHSC-H </w:t>
      </w:r>
      <w:r w:rsidRPr="00E05AAE">
        <w:rPr>
          <w:rFonts w:ascii="Arial" w:hAnsi="Arial"/>
        </w:rPr>
        <w:t xml:space="preserve">is accepting </w:t>
      </w:r>
      <w:r w:rsidR="00CE506B" w:rsidRPr="00E05AAE">
        <w:rPr>
          <w:rFonts w:ascii="Arial" w:hAnsi="Arial"/>
        </w:rPr>
        <w:t>bids</w:t>
      </w:r>
      <w:r w:rsidRPr="00E05AAE">
        <w:rPr>
          <w:rFonts w:ascii="Arial" w:hAnsi="Arial"/>
        </w:rPr>
        <w:t xml:space="preserve"> to enter into an Agreement with a firm for</w:t>
      </w:r>
      <w:r w:rsidR="00CA6C9C" w:rsidRPr="00E05AAE">
        <w:rPr>
          <w:rFonts w:ascii="Arial" w:hAnsi="Arial" w:cs="Arial"/>
        </w:rPr>
        <w:t xml:space="preserve"> providing </w:t>
      </w:r>
      <w:r w:rsidR="008B7789">
        <w:rPr>
          <w:rFonts w:ascii="Arial" w:hAnsi="Arial" w:cs="Arial"/>
        </w:rPr>
        <w:t>goods and services</w:t>
      </w:r>
      <w:r w:rsidRPr="00E05AAE">
        <w:rPr>
          <w:rFonts w:ascii="Arial" w:hAnsi="Arial"/>
        </w:rPr>
        <w:t xml:space="preserve"> pursuant to Sec. 51.780, </w:t>
      </w:r>
      <w:r w:rsidRPr="00E05AAE">
        <w:rPr>
          <w:rFonts w:ascii="Arial" w:hAnsi="Arial"/>
          <w:i/>
        </w:rPr>
        <w:t>Texas Education Code</w:t>
      </w:r>
      <w:r w:rsidRPr="00E05AAE">
        <w:rPr>
          <w:rFonts w:ascii="Arial" w:hAnsi="Arial"/>
        </w:rPr>
        <w:t xml:space="preserve">, in accordance with the terms, conditions and requirements set forth in this </w:t>
      </w:r>
      <w:r w:rsidR="00CE506B" w:rsidRPr="00E05AAE">
        <w:rPr>
          <w:rFonts w:ascii="Arial" w:hAnsi="Arial"/>
        </w:rPr>
        <w:t>Invitation to Bid</w:t>
      </w:r>
      <w:r w:rsidRPr="00E05AAE">
        <w:rPr>
          <w:rFonts w:ascii="Arial" w:hAnsi="Arial"/>
        </w:rPr>
        <w:t xml:space="preserve"> (“</w:t>
      </w:r>
      <w:r w:rsidR="00CE506B" w:rsidRPr="00E05AAE">
        <w:rPr>
          <w:rFonts w:ascii="Arial" w:hAnsi="Arial"/>
        </w:rPr>
        <w:t>ITB</w:t>
      </w:r>
      <w:r w:rsidRPr="00E05AAE">
        <w:rPr>
          <w:rFonts w:ascii="Arial" w:hAnsi="Arial"/>
        </w:rPr>
        <w:t xml:space="preserve">”) No. </w:t>
      </w:r>
      <w:r w:rsidR="00DB00EA" w:rsidRPr="00E05AAE">
        <w:rPr>
          <w:rFonts w:ascii="Arial" w:hAnsi="Arial" w:cs="Arial"/>
        </w:rPr>
        <w:t>744-B1506 - MSIT/ UT PHYSIC</w:t>
      </w:r>
      <w:r w:rsidR="008B7789">
        <w:rPr>
          <w:rFonts w:ascii="Arial" w:hAnsi="Arial" w:cs="Arial"/>
        </w:rPr>
        <w:t>I</w:t>
      </w:r>
      <w:r w:rsidR="00DB00EA" w:rsidRPr="00E05AAE">
        <w:rPr>
          <w:rFonts w:ascii="Arial" w:hAnsi="Arial" w:cs="Arial"/>
        </w:rPr>
        <w:t>ANS ENSURE XYLOC PROXIMITY SYSTEM</w:t>
      </w:r>
      <w:r w:rsidRPr="00E05AAE">
        <w:rPr>
          <w:rFonts w:ascii="Arial" w:hAnsi="Arial"/>
        </w:rPr>
        <w:t xml:space="preserve">.  This </w:t>
      </w:r>
      <w:r w:rsidR="00CE506B" w:rsidRPr="00E05AAE">
        <w:rPr>
          <w:rFonts w:ascii="Arial" w:hAnsi="Arial"/>
        </w:rPr>
        <w:t>ITB</w:t>
      </w:r>
      <w:r w:rsidRPr="00E05AAE">
        <w:rPr>
          <w:rFonts w:ascii="Arial" w:hAnsi="Arial"/>
        </w:rPr>
        <w:t xml:space="preserve"> provides sufficient information for interested parties to prepare and submit </w:t>
      </w:r>
      <w:r w:rsidR="00CE506B" w:rsidRPr="00E05AAE">
        <w:rPr>
          <w:rFonts w:ascii="Arial" w:hAnsi="Arial"/>
        </w:rPr>
        <w:t xml:space="preserve">bids </w:t>
      </w:r>
      <w:r w:rsidRPr="00E05AAE">
        <w:rPr>
          <w:rFonts w:ascii="Arial" w:hAnsi="Arial"/>
        </w:rPr>
        <w:t>for consideration by University.</w:t>
      </w:r>
    </w:p>
    <w:p w:rsidR="00ED0CFC" w:rsidRDefault="00ED0CFC">
      <w:pPr>
        <w:jc w:val="both"/>
        <w:rPr>
          <w:rFonts w:ascii="Arial" w:hAnsi="Arial"/>
        </w:rPr>
      </w:pPr>
    </w:p>
    <w:p w:rsidR="00ED0CFC" w:rsidRDefault="00ED0CFC">
      <w:pPr>
        <w:ind w:left="720"/>
        <w:jc w:val="both"/>
        <w:rPr>
          <w:rFonts w:ascii="Arial" w:hAnsi="Arial"/>
          <w:b/>
        </w:rPr>
      </w:pPr>
      <w:r>
        <w:rPr>
          <w:rFonts w:ascii="Arial" w:hAnsi="Arial"/>
          <w:b/>
        </w:rPr>
        <w:t xml:space="preserve">RESPONDENTS ARE CAUTIONED TO READ THE INFORMATION CONTAINED IN THIS </w:t>
      </w:r>
      <w:r w:rsidR="00CE506B">
        <w:rPr>
          <w:rFonts w:ascii="Arial" w:hAnsi="Arial"/>
          <w:b/>
        </w:rPr>
        <w:t>ITB</w:t>
      </w:r>
      <w:r>
        <w:rPr>
          <w:rFonts w:ascii="Arial" w:hAnsi="Arial"/>
          <w:b/>
        </w:rPr>
        <w:t xml:space="preserve"> CAREFULLY AND TO SUBMIT A COMPLETE RESPONSE TO ALL REQUIREMENTS AND QUESTIONS AS DIRECTED.</w:t>
      </w:r>
    </w:p>
    <w:p w:rsidR="00ED0CFC" w:rsidRDefault="00ED0CFC" w:rsidP="00FF39CD">
      <w:pPr>
        <w:jc w:val="both"/>
        <w:rPr>
          <w:rFonts w:ascii="Arial" w:hAnsi="Arial"/>
          <w:b/>
        </w:rPr>
      </w:pPr>
    </w:p>
    <w:p w:rsidR="00ED0CFC" w:rsidRDefault="00ED0CFC">
      <w:pPr>
        <w:jc w:val="both"/>
        <w:rPr>
          <w:rFonts w:ascii="Arial" w:hAnsi="Arial"/>
          <w:b/>
        </w:rPr>
      </w:pPr>
    </w:p>
    <w:p w:rsidR="00ED0CFC" w:rsidRDefault="00ED0CFC" w:rsidP="00FF39CD">
      <w:pPr>
        <w:numPr>
          <w:ilvl w:val="1"/>
          <w:numId w:val="15"/>
        </w:numPr>
        <w:jc w:val="both"/>
        <w:rPr>
          <w:rFonts w:ascii="Arial" w:hAnsi="Arial"/>
          <w:b/>
        </w:rPr>
      </w:pPr>
      <w:r>
        <w:rPr>
          <w:rFonts w:ascii="Arial" w:hAnsi="Arial"/>
          <w:b/>
        </w:rPr>
        <w:t xml:space="preserve">Submittal Deadline </w:t>
      </w:r>
    </w:p>
    <w:p w:rsidR="00FF39CD" w:rsidRDefault="00FF39CD" w:rsidP="00FF39CD">
      <w:pPr>
        <w:jc w:val="both"/>
        <w:rPr>
          <w:rFonts w:ascii="Arial" w:hAnsi="Arial"/>
        </w:rPr>
      </w:pPr>
    </w:p>
    <w:p w:rsidR="00ED0CFC" w:rsidRDefault="00ED0CFC">
      <w:pPr>
        <w:ind w:left="720"/>
        <w:jc w:val="both"/>
        <w:rPr>
          <w:rFonts w:ascii="Arial" w:hAnsi="Arial"/>
          <w:b/>
        </w:rPr>
      </w:pPr>
      <w:r>
        <w:rPr>
          <w:rFonts w:ascii="Arial" w:hAnsi="Arial"/>
        </w:rPr>
        <w:t xml:space="preserve">University will accept </w:t>
      </w:r>
      <w:r w:rsidR="00CE506B">
        <w:rPr>
          <w:rFonts w:ascii="Arial" w:hAnsi="Arial"/>
        </w:rPr>
        <w:t>bids</w:t>
      </w:r>
      <w:r>
        <w:rPr>
          <w:rFonts w:ascii="Arial" w:hAnsi="Arial"/>
        </w:rPr>
        <w:t xml:space="preserve"> until </w:t>
      </w:r>
      <w:r w:rsidR="002D40A4" w:rsidRPr="002D40A4">
        <w:rPr>
          <w:rFonts w:ascii="Arial" w:hAnsi="Arial"/>
          <w:b/>
        </w:rPr>
        <w:t>M</w:t>
      </w:r>
      <w:r w:rsidR="002D40A4">
        <w:rPr>
          <w:rFonts w:ascii="Arial" w:hAnsi="Arial"/>
          <w:b/>
        </w:rPr>
        <w:t>onday,</w:t>
      </w:r>
      <w:r w:rsidR="002D40A4" w:rsidRPr="002D40A4">
        <w:rPr>
          <w:rFonts w:ascii="Arial" w:hAnsi="Arial"/>
          <w:b/>
        </w:rPr>
        <w:t xml:space="preserve"> December 1, 2014 at 11:00 a.m. CST</w:t>
      </w:r>
      <w:r w:rsidRPr="002D40A4">
        <w:rPr>
          <w:rFonts w:ascii="Arial" w:hAnsi="Arial"/>
          <w:b/>
        </w:rPr>
        <w:t>.</w:t>
      </w:r>
    </w:p>
    <w:p w:rsidR="00ED0CFC" w:rsidRDefault="00ED0CFC">
      <w:pPr>
        <w:ind w:left="720"/>
        <w:jc w:val="both"/>
        <w:rPr>
          <w:rFonts w:ascii="Arial" w:hAnsi="Arial"/>
          <w:b/>
        </w:rPr>
      </w:pPr>
    </w:p>
    <w:p w:rsidR="00ED0CFC" w:rsidRDefault="00ED0CFC">
      <w:pPr>
        <w:ind w:left="720" w:hanging="720"/>
        <w:jc w:val="both"/>
        <w:rPr>
          <w:rFonts w:ascii="Arial" w:hAnsi="Arial"/>
        </w:rPr>
      </w:pPr>
      <w:r>
        <w:rPr>
          <w:rFonts w:ascii="Arial" w:hAnsi="Arial"/>
          <w:b/>
        </w:rPr>
        <w:t>2.3</w:t>
      </w:r>
      <w:r>
        <w:rPr>
          <w:rFonts w:ascii="Arial" w:hAnsi="Arial"/>
          <w:b/>
        </w:rPr>
        <w:tab/>
      </w:r>
      <w:r w:rsidR="00655EAF">
        <w:rPr>
          <w:rFonts w:ascii="Arial" w:hAnsi="Arial"/>
          <w:b/>
        </w:rPr>
        <w:t>UTHSC-H</w:t>
      </w:r>
      <w:r>
        <w:rPr>
          <w:rFonts w:ascii="Arial" w:hAnsi="Arial"/>
          <w:b/>
        </w:rPr>
        <w:t xml:space="preserve"> Contacts</w:t>
      </w:r>
    </w:p>
    <w:p w:rsidR="00ED0CFC" w:rsidRDefault="00ED0CFC">
      <w:pPr>
        <w:ind w:left="720"/>
        <w:jc w:val="both"/>
        <w:rPr>
          <w:rFonts w:ascii="Arial" w:hAnsi="Arial"/>
        </w:rPr>
      </w:pPr>
    </w:p>
    <w:p w:rsidR="00ED0CFC" w:rsidRDefault="0053050C">
      <w:pPr>
        <w:ind w:left="720"/>
        <w:jc w:val="both"/>
        <w:rPr>
          <w:rFonts w:ascii="Arial" w:hAnsi="Arial"/>
        </w:rPr>
      </w:pPr>
      <w:r>
        <w:rPr>
          <w:rFonts w:ascii="Arial" w:hAnsi="Arial"/>
        </w:rPr>
        <w:t>A</w:t>
      </w:r>
      <w:r w:rsidR="00ED0CFC">
        <w:rPr>
          <w:rFonts w:ascii="Arial" w:hAnsi="Arial"/>
        </w:rPr>
        <w:t xml:space="preserve">ny questions or concerns regarding this </w:t>
      </w:r>
      <w:r w:rsidR="00CE506B">
        <w:rPr>
          <w:rFonts w:ascii="Arial" w:hAnsi="Arial"/>
        </w:rPr>
        <w:t>Invitation to Bid</w:t>
      </w:r>
      <w:r w:rsidR="00ED0CFC">
        <w:rPr>
          <w:rFonts w:ascii="Arial" w:hAnsi="Arial"/>
        </w:rPr>
        <w:t xml:space="preserve"> shall be directed in writing via email to:</w:t>
      </w:r>
    </w:p>
    <w:p w:rsidR="00ED0CFC" w:rsidRDefault="00ED0CFC">
      <w:pPr>
        <w:ind w:left="3600"/>
        <w:jc w:val="both"/>
        <w:rPr>
          <w:rFonts w:ascii="Arial" w:hAnsi="Arial"/>
        </w:rPr>
      </w:pPr>
    </w:p>
    <w:p w:rsidR="00ED0CFC" w:rsidRDefault="00ED0CFC" w:rsidP="00DB00EA">
      <w:pPr>
        <w:pStyle w:val="Heading2"/>
        <w:ind w:left="720"/>
        <w:jc w:val="center"/>
        <w:rPr>
          <w:b w:val="0"/>
        </w:rPr>
      </w:pPr>
      <w:r>
        <w:t xml:space="preserve">The University of Texas </w:t>
      </w:r>
      <w:r w:rsidRPr="00CC0C5E">
        <w:t>Health Science Center at Houston</w:t>
      </w:r>
    </w:p>
    <w:p w:rsidR="00ED0CFC" w:rsidRDefault="00ED0CFC" w:rsidP="00DB00EA">
      <w:pPr>
        <w:ind w:left="720"/>
        <w:jc w:val="center"/>
        <w:rPr>
          <w:rFonts w:ascii="Arial" w:hAnsi="Arial"/>
          <w:b/>
        </w:rPr>
      </w:pPr>
      <w:r>
        <w:rPr>
          <w:rFonts w:ascii="Arial" w:hAnsi="Arial"/>
          <w:b/>
        </w:rPr>
        <w:t xml:space="preserve">Attn: </w:t>
      </w:r>
      <w:r w:rsidR="008D4CFF">
        <w:rPr>
          <w:rFonts w:ascii="Arial" w:hAnsi="Arial"/>
          <w:b/>
        </w:rPr>
        <w:t>Angela Rodriguez</w:t>
      </w:r>
    </w:p>
    <w:p w:rsidR="00ED0CFC" w:rsidRDefault="00ED0CFC" w:rsidP="00DB00EA">
      <w:pPr>
        <w:ind w:left="720"/>
        <w:jc w:val="center"/>
        <w:rPr>
          <w:rFonts w:ascii="Arial" w:hAnsi="Arial"/>
          <w:b/>
        </w:rPr>
      </w:pPr>
      <w:r>
        <w:rPr>
          <w:rFonts w:ascii="Arial" w:hAnsi="Arial"/>
          <w:b/>
        </w:rPr>
        <w:t>Email:</w:t>
      </w:r>
      <w:r w:rsidR="00DB00EA">
        <w:rPr>
          <w:rFonts w:ascii="Arial" w:hAnsi="Arial"/>
          <w:b/>
        </w:rPr>
        <w:t xml:space="preserve"> </w:t>
      </w:r>
      <w:r>
        <w:rPr>
          <w:rFonts w:ascii="Arial" w:hAnsi="Arial"/>
          <w:b/>
        </w:rPr>
        <w:t xml:space="preserve"> </w:t>
      </w:r>
      <w:r w:rsidR="008D4CFF">
        <w:rPr>
          <w:rFonts w:ascii="Arial" w:hAnsi="Arial"/>
          <w:b/>
        </w:rPr>
        <w:t>Angela.Y.Rodriguez@uth.tmc.edu</w:t>
      </w:r>
    </w:p>
    <w:p w:rsidR="00ED0CFC" w:rsidRDefault="00ED0CFC">
      <w:pPr>
        <w:ind w:left="3600"/>
        <w:jc w:val="both"/>
        <w:rPr>
          <w:rFonts w:ascii="Arial" w:hAnsi="Arial"/>
          <w:b/>
          <w:i/>
        </w:rPr>
      </w:pPr>
    </w:p>
    <w:p w:rsidR="00ED0CFC" w:rsidRPr="0053050C" w:rsidRDefault="0053050C">
      <w:pPr>
        <w:ind w:left="720"/>
        <w:jc w:val="both"/>
        <w:rPr>
          <w:rFonts w:ascii="Arial" w:hAnsi="Arial"/>
        </w:rPr>
      </w:pPr>
      <w:r w:rsidRPr="0053050C">
        <w:rPr>
          <w:rFonts w:ascii="Arial" w:hAnsi="Arial"/>
        </w:rPr>
        <w:t>The deadline for</w:t>
      </w:r>
      <w:r w:rsidR="00CA6C9C">
        <w:rPr>
          <w:rFonts w:ascii="Arial" w:hAnsi="Arial"/>
        </w:rPr>
        <w:t xml:space="preserve"> questions is </w:t>
      </w:r>
      <w:r w:rsidR="00E9017F">
        <w:rPr>
          <w:rFonts w:ascii="Arial" w:hAnsi="Arial"/>
        </w:rPr>
        <w:t>Tuesday, November 18, 2014 at 11:00 a.m. CST</w:t>
      </w:r>
      <w:r w:rsidRPr="0053050C">
        <w:rPr>
          <w:rFonts w:ascii="Arial" w:hAnsi="Arial"/>
        </w:rPr>
        <w:t>.</w:t>
      </w:r>
    </w:p>
    <w:p w:rsidR="0053050C" w:rsidRDefault="0053050C">
      <w:pPr>
        <w:ind w:left="720"/>
        <w:jc w:val="both"/>
        <w:rPr>
          <w:rFonts w:ascii="Arial" w:hAnsi="Arial"/>
          <w:b/>
        </w:rPr>
      </w:pPr>
    </w:p>
    <w:p w:rsidR="00ED0CFC" w:rsidRDefault="00ED0CFC">
      <w:pPr>
        <w:ind w:left="720"/>
        <w:jc w:val="both"/>
        <w:rPr>
          <w:rFonts w:ascii="Arial" w:hAnsi="Arial"/>
        </w:rPr>
      </w:pPr>
      <w:r>
        <w:rPr>
          <w:rFonts w:ascii="Arial" w:hAnsi="Arial"/>
        </w:rPr>
        <w:t xml:space="preserve">University specifically requests that Respondents restrict all contact and questions regarding this </w:t>
      </w:r>
      <w:r w:rsidR="00CE506B">
        <w:rPr>
          <w:rFonts w:ascii="Arial" w:hAnsi="Arial"/>
        </w:rPr>
        <w:t>ITB</w:t>
      </w:r>
      <w:r>
        <w:rPr>
          <w:rFonts w:ascii="Arial" w:hAnsi="Arial"/>
        </w:rPr>
        <w:t xml:space="preserve"> to the above named individual</w:t>
      </w:r>
      <w:r w:rsidR="000C0FF2">
        <w:rPr>
          <w:rFonts w:ascii="Arial" w:hAnsi="Arial"/>
        </w:rPr>
        <w:t xml:space="preserve"> via email</w:t>
      </w:r>
      <w:r>
        <w:rPr>
          <w:rFonts w:ascii="Arial" w:hAnsi="Arial"/>
        </w:rPr>
        <w:t xml:space="preserve">.   </w:t>
      </w:r>
    </w:p>
    <w:p w:rsidR="00ED0CFC" w:rsidRDefault="00ED0CFC">
      <w:pPr>
        <w:jc w:val="both"/>
        <w:rPr>
          <w:rFonts w:ascii="Arial" w:hAnsi="Arial"/>
        </w:rPr>
      </w:pPr>
    </w:p>
    <w:p w:rsidR="00ED0CFC" w:rsidRPr="00F26517" w:rsidRDefault="00ED0CFC">
      <w:pPr>
        <w:ind w:left="720" w:hanging="720"/>
        <w:jc w:val="both"/>
        <w:rPr>
          <w:rFonts w:ascii="Arial" w:hAnsi="Arial"/>
          <w:b/>
        </w:rPr>
      </w:pPr>
      <w:r w:rsidRPr="00F26517">
        <w:rPr>
          <w:rFonts w:ascii="Arial" w:hAnsi="Arial"/>
          <w:b/>
        </w:rPr>
        <w:t>2.4</w:t>
      </w:r>
      <w:r w:rsidRPr="00F26517">
        <w:rPr>
          <w:rFonts w:ascii="Arial" w:hAnsi="Arial"/>
          <w:b/>
        </w:rPr>
        <w:tab/>
        <w:t>Type of Contract</w:t>
      </w:r>
    </w:p>
    <w:p w:rsidR="00ED0CFC" w:rsidRPr="00F26517" w:rsidRDefault="00ED0CFC">
      <w:pPr>
        <w:ind w:left="720"/>
        <w:jc w:val="both"/>
        <w:rPr>
          <w:rFonts w:ascii="Arial" w:hAnsi="Arial"/>
          <w:b/>
        </w:rPr>
      </w:pPr>
    </w:p>
    <w:p w:rsidR="00ED0CFC" w:rsidRPr="00F26517" w:rsidRDefault="00ED0CFC">
      <w:pPr>
        <w:ind w:left="720"/>
        <w:jc w:val="both"/>
        <w:rPr>
          <w:rFonts w:ascii="Arial" w:hAnsi="Arial"/>
        </w:rPr>
      </w:pPr>
      <w:r w:rsidRPr="00F26517">
        <w:rPr>
          <w:rFonts w:ascii="Arial" w:hAnsi="Arial"/>
        </w:rPr>
        <w:t xml:space="preserve">Upon selection of a </w:t>
      </w:r>
      <w:r w:rsidR="00F341A7">
        <w:rPr>
          <w:rFonts w:ascii="Arial" w:hAnsi="Arial"/>
        </w:rPr>
        <w:t>bid</w:t>
      </w:r>
      <w:r w:rsidRPr="00F26517">
        <w:rPr>
          <w:rFonts w:ascii="Arial" w:hAnsi="Arial"/>
        </w:rPr>
        <w:t xml:space="preserve">, the successful respondent will be required to enter into a contract in the form of UTHSC-H’s </w:t>
      </w:r>
      <w:r w:rsidR="0053050C" w:rsidRPr="00C40338">
        <w:rPr>
          <w:rFonts w:ascii="Arial" w:hAnsi="Arial"/>
        </w:rPr>
        <w:t>standard purchase order</w:t>
      </w:r>
      <w:r w:rsidR="0053050C">
        <w:rPr>
          <w:rFonts w:ascii="Arial" w:hAnsi="Arial"/>
        </w:rPr>
        <w:t>.</w:t>
      </w:r>
    </w:p>
    <w:p w:rsidR="00ED0CFC" w:rsidRDefault="00ED0CFC">
      <w:pPr>
        <w:jc w:val="both"/>
        <w:rPr>
          <w:rFonts w:ascii="Arial" w:hAnsi="Arial"/>
          <w:b/>
        </w:rPr>
      </w:pPr>
    </w:p>
    <w:p w:rsidR="00ED0CFC" w:rsidRDefault="00ED0CFC">
      <w:pPr>
        <w:ind w:left="720" w:hanging="720"/>
        <w:jc w:val="both"/>
        <w:rPr>
          <w:rFonts w:ascii="Arial" w:hAnsi="Arial"/>
        </w:rPr>
      </w:pPr>
      <w:r>
        <w:rPr>
          <w:rFonts w:ascii="Arial" w:hAnsi="Arial"/>
          <w:b/>
        </w:rPr>
        <w:t>2.5</w:t>
      </w:r>
      <w:r>
        <w:rPr>
          <w:rFonts w:ascii="Arial" w:hAnsi="Arial"/>
          <w:b/>
        </w:rPr>
        <w:tab/>
        <w:t>Inquiries and Interpretations</w:t>
      </w:r>
    </w:p>
    <w:p w:rsidR="00ED0CFC" w:rsidRDefault="00ED0CFC">
      <w:pPr>
        <w:ind w:left="720"/>
        <w:jc w:val="both"/>
        <w:rPr>
          <w:rFonts w:ascii="Arial" w:hAnsi="Arial"/>
        </w:rPr>
      </w:pPr>
    </w:p>
    <w:p w:rsidR="000B7B92" w:rsidRDefault="000B7B92" w:rsidP="000B7B92">
      <w:pPr>
        <w:ind w:left="720"/>
        <w:jc w:val="both"/>
        <w:rPr>
          <w:rFonts w:ascii="Arial" w:hAnsi="Arial"/>
        </w:rPr>
      </w:pPr>
      <w:r>
        <w:rPr>
          <w:rFonts w:ascii="Arial" w:hAnsi="Arial"/>
        </w:rPr>
        <w:t xml:space="preserve">Responses to inquiries which directly </w:t>
      </w:r>
      <w:r w:rsidR="00DB00EA">
        <w:rPr>
          <w:rFonts w:ascii="Arial" w:hAnsi="Arial"/>
        </w:rPr>
        <w:t>affect</w:t>
      </w:r>
      <w:r>
        <w:rPr>
          <w:rFonts w:ascii="Arial" w:hAnsi="Arial"/>
        </w:rPr>
        <w:t xml:space="preserve"> an interpretation or change to this ITB will be issued in writing by addendum (amendment) and e-mailed to all parties recorded by UTHSC-H as having received a copy of the ITB.  All such addenda issued by UTHSC-H prior to the time that bids are received shall be considered part of the ITB, and the Respondent shall be required to consider and acknowledge receipt of such in his bid. </w:t>
      </w:r>
    </w:p>
    <w:p w:rsidR="000B7B92" w:rsidRDefault="000B7B92" w:rsidP="000B7B92">
      <w:pPr>
        <w:jc w:val="both"/>
      </w:pPr>
    </w:p>
    <w:p w:rsidR="000B7B92" w:rsidRDefault="000B7B92" w:rsidP="000B7B92">
      <w:pPr>
        <w:ind w:left="720"/>
        <w:jc w:val="both"/>
        <w:rPr>
          <w:rFonts w:ascii="Arial" w:hAnsi="Arial" w:cs="Arial"/>
          <w:bCs/>
          <w:iCs/>
          <w:caps/>
          <w:sz w:val="18"/>
          <w:szCs w:val="18"/>
        </w:rPr>
      </w:pPr>
      <w:r>
        <w:rPr>
          <w:rFonts w:ascii="Arial" w:hAnsi="Arial" w:cs="Arial"/>
          <w:bCs/>
          <w:iCs/>
          <w:caps/>
          <w:szCs w:val="22"/>
        </w:rPr>
        <w:t xml:space="preserve">ANY Addendum issued by the Point-of-Contact for this ITB will be posted on the university of texas health science center at houston’s procurement services web site at: </w:t>
      </w:r>
      <w:hyperlink r:id="rId12" w:history="1">
        <w:r w:rsidR="000C35B6" w:rsidRPr="00AE533E">
          <w:rPr>
            <w:rStyle w:val="Hyperlink"/>
            <w:rFonts w:ascii="Arial" w:hAnsi="Arial" w:cs="Arial"/>
            <w:bCs/>
            <w:iCs/>
            <w:caps/>
            <w:sz w:val="18"/>
            <w:szCs w:val="18"/>
          </w:rPr>
          <w:t>http://www.uthouston.edu/buy/bid-list.htm</w:t>
        </w:r>
      </w:hyperlink>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Only those inquiries UTHSC-H replies to which are made by formal written addenda shall be binding.  Oral and other interpretations or clarification will be without legal effect.  The Respondent must acknowledge all addenda by </w:t>
      </w:r>
      <w:r w:rsidR="000C0FF2">
        <w:rPr>
          <w:rFonts w:ascii="Arial" w:hAnsi="Arial"/>
        </w:rPr>
        <w:t>signing the Pricing Schedule (Section 7)</w:t>
      </w:r>
    </w:p>
    <w:p w:rsidR="000C0FF2" w:rsidRDefault="000C0FF2">
      <w:pPr>
        <w:ind w:left="720"/>
        <w:jc w:val="both"/>
        <w:rPr>
          <w:rFonts w:ascii="Arial" w:hAnsi="Arial"/>
        </w:rPr>
      </w:pPr>
    </w:p>
    <w:p w:rsidR="000C0FF2" w:rsidRDefault="000C0FF2">
      <w:pPr>
        <w:ind w:left="720"/>
        <w:jc w:val="both"/>
        <w:rPr>
          <w:rFonts w:ascii="Arial" w:hAnsi="Arial"/>
        </w:rPr>
      </w:pPr>
    </w:p>
    <w:p w:rsidR="00ED0CFC" w:rsidRDefault="00ED0CFC">
      <w:pPr>
        <w:jc w:val="both"/>
        <w:rPr>
          <w:rFonts w:ascii="Arial" w:hAnsi="Arial"/>
        </w:rPr>
      </w:pPr>
    </w:p>
    <w:p w:rsidR="00E4462A" w:rsidRDefault="00E4462A">
      <w:pPr>
        <w:jc w:val="both"/>
        <w:rPr>
          <w:rFonts w:ascii="Arial" w:hAnsi="Arial"/>
        </w:rPr>
      </w:pPr>
    </w:p>
    <w:p w:rsidR="00E4462A" w:rsidRDefault="00E4462A">
      <w:pPr>
        <w:jc w:val="both"/>
        <w:rPr>
          <w:rFonts w:ascii="Arial" w:hAnsi="Arial"/>
        </w:rPr>
      </w:pPr>
    </w:p>
    <w:p w:rsidR="00ED0CFC" w:rsidRDefault="00ED0CFC">
      <w:pPr>
        <w:ind w:left="720" w:hanging="720"/>
        <w:jc w:val="both"/>
        <w:rPr>
          <w:rFonts w:ascii="Arial" w:hAnsi="Arial"/>
        </w:rPr>
      </w:pPr>
      <w:r>
        <w:rPr>
          <w:rFonts w:ascii="Arial" w:hAnsi="Arial"/>
          <w:b/>
        </w:rPr>
        <w:lastRenderedPageBreak/>
        <w:t>2.6</w:t>
      </w:r>
      <w:r>
        <w:rPr>
          <w:rFonts w:ascii="Arial" w:hAnsi="Arial"/>
          <w:b/>
        </w:rPr>
        <w:tab/>
        <w:t>Public Information</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UTHSC-H considers all information, documentation and other materials requested to be submitted in response to this solicitation to be of a non-confidential and/or non-proprietary nature and therefore shall be subject to public disclosure under the Texas Public Information Act (</w:t>
      </w:r>
      <w:r>
        <w:rPr>
          <w:rFonts w:ascii="Arial" w:hAnsi="Arial"/>
          <w:i/>
        </w:rPr>
        <w:t>Texas Government Code</w:t>
      </w:r>
      <w:r>
        <w:rPr>
          <w:rFonts w:ascii="Arial" w:hAnsi="Arial"/>
        </w:rPr>
        <w:t xml:space="preserve">, Chapter 552.001, </w:t>
      </w:r>
      <w:r>
        <w:rPr>
          <w:rFonts w:ascii="Arial" w:hAnsi="Arial"/>
          <w:i/>
        </w:rPr>
        <w:t>et seq.</w:t>
      </w:r>
      <w:r>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UTHSC-H strictly adheres to all statutes, court decisions, and opinions of the Texas Attorney General with respect to disclosure of </w:t>
      </w:r>
      <w:r w:rsidR="00CE506B">
        <w:rPr>
          <w:rFonts w:ascii="Arial" w:hAnsi="Arial"/>
        </w:rPr>
        <w:t>ITB</w:t>
      </w:r>
      <w:r>
        <w:rPr>
          <w:rFonts w:ascii="Arial" w:hAnsi="Arial"/>
        </w:rPr>
        <w:t xml:space="preserve"> information.</w:t>
      </w:r>
    </w:p>
    <w:p w:rsidR="00ED0CFC" w:rsidRDefault="00ED0CFC">
      <w:pPr>
        <w:jc w:val="both"/>
        <w:rPr>
          <w:rFonts w:ascii="Arial" w:hAnsi="Arial"/>
        </w:rPr>
      </w:pPr>
    </w:p>
    <w:p w:rsidR="00ED0CFC" w:rsidRDefault="00ED0CFC">
      <w:pPr>
        <w:pStyle w:val="RFQHeading"/>
      </w:pPr>
      <w:r>
        <w:t>2.7</w:t>
      </w:r>
      <w:r>
        <w:tab/>
        <w:t>Contract Award Process</w:t>
      </w:r>
    </w:p>
    <w:p w:rsidR="00ED0CFC" w:rsidRDefault="00ED0CF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p>
    <w:p w:rsidR="00ED0CFC" w:rsidRPr="00FF2C06" w:rsidRDefault="00FF2C06" w:rsidP="00E9017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rPr>
      </w:pPr>
      <w:r w:rsidRPr="00E05AAE">
        <w:rPr>
          <w:rFonts w:ascii="Arial" w:hAnsi="Arial" w:cs="Arial"/>
        </w:rPr>
        <w:t xml:space="preserve">The evaluation of the Bids shall be based on the requirements described in this ITB.  </w:t>
      </w:r>
      <w:r w:rsidR="001B508F" w:rsidRPr="00E05AAE">
        <w:rPr>
          <w:rFonts w:ascii="Arial" w:hAnsi="Arial" w:cs="Arial"/>
          <w:b/>
        </w:rPr>
        <w:t>Eighty</w:t>
      </w:r>
      <w:r w:rsidR="000A0427" w:rsidRPr="00E05AAE">
        <w:rPr>
          <w:rFonts w:ascii="Arial" w:hAnsi="Arial" w:cs="Arial"/>
          <w:b/>
        </w:rPr>
        <w:t xml:space="preserve"> percent (</w:t>
      </w:r>
      <w:r w:rsidR="001B508F" w:rsidRPr="00E05AAE">
        <w:rPr>
          <w:rFonts w:ascii="Arial" w:hAnsi="Arial" w:cs="Arial"/>
          <w:b/>
        </w:rPr>
        <w:t>80</w:t>
      </w:r>
      <w:r w:rsidR="000A0427" w:rsidRPr="00E05AAE">
        <w:rPr>
          <w:rFonts w:ascii="Arial" w:hAnsi="Arial" w:cs="Arial"/>
          <w:b/>
        </w:rPr>
        <w:t>%) of the evaluation will be based on the Respondent’s Pricing Bid</w:t>
      </w:r>
      <w:r w:rsidR="001B508F" w:rsidRPr="00E05AAE">
        <w:rPr>
          <w:rFonts w:ascii="Arial" w:hAnsi="Arial" w:cs="Arial"/>
          <w:b/>
        </w:rPr>
        <w:t xml:space="preserve"> and Twenty</w:t>
      </w:r>
      <w:r w:rsidR="008B7789">
        <w:rPr>
          <w:rFonts w:ascii="Arial" w:hAnsi="Arial" w:cs="Arial"/>
          <w:b/>
        </w:rPr>
        <w:t xml:space="preserve"> percent</w:t>
      </w:r>
      <w:r w:rsidR="001B508F" w:rsidRPr="00E05AAE">
        <w:rPr>
          <w:rFonts w:ascii="Arial" w:hAnsi="Arial" w:cs="Arial"/>
          <w:b/>
        </w:rPr>
        <w:t xml:space="preserve"> (20</w:t>
      </w:r>
      <w:r w:rsidR="008B7789">
        <w:rPr>
          <w:rFonts w:ascii="Arial" w:hAnsi="Arial" w:cs="Arial"/>
          <w:b/>
        </w:rPr>
        <w:t>%</w:t>
      </w:r>
      <w:r w:rsidR="001B508F" w:rsidRPr="00E05AAE">
        <w:rPr>
          <w:rFonts w:ascii="Arial" w:hAnsi="Arial" w:cs="Arial"/>
          <w:b/>
        </w:rPr>
        <w:t xml:space="preserve">) </w:t>
      </w:r>
      <w:r w:rsidR="008B7789">
        <w:rPr>
          <w:rFonts w:ascii="Arial" w:hAnsi="Arial" w:cs="Arial"/>
          <w:b/>
        </w:rPr>
        <w:t>will be based on the</w:t>
      </w:r>
      <w:r w:rsidR="001B508F" w:rsidRPr="00E05AAE">
        <w:rPr>
          <w:rFonts w:ascii="Arial" w:hAnsi="Arial" w:cs="Arial"/>
          <w:b/>
        </w:rPr>
        <w:t xml:space="preserve"> </w:t>
      </w:r>
      <w:r w:rsidR="008B7789">
        <w:rPr>
          <w:rFonts w:ascii="Arial" w:hAnsi="Arial" w:cs="Arial"/>
          <w:b/>
        </w:rPr>
        <w:t>D</w:t>
      </w:r>
      <w:r w:rsidR="001B508F" w:rsidRPr="00E05AAE">
        <w:rPr>
          <w:rFonts w:ascii="Arial" w:hAnsi="Arial" w:cs="Arial"/>
          <w:b/>
        </w:rPr>
        <w:t>elivery</w:t>
      </w:r>
      <w:r w:rsidR="008B7789">
        <w:rPr>
          <w:rFonts w:ascii="Arial" w:hAnsi="Arial" w:cs="Arial"/>
          <w:b/>
        </w:rPr>
        <w:t xml:space="preserve"> Schedule</w:t>
      </w:r>
      <w:r w:rsidR="00C40338" w:rsidRPr="00E05AAE">
        <w:rPr>
          <w:rFonts w:ascii="Arial" w:hAnsi="Arial" w:cs="Arial"/>
          <w:b/>
        </w:rPr>
        <w:t>.</w:t>
      </w:r>
      <w:r w:rsidR="000A0427" w:rsidRPr="00E05AAE">
        <w:rPr>
          <w:rFonts w:ascii="Arial" w:hAnsi="Arial" w:cs="Arial"/>
        </w:rPr>
        <w:t xml:space="preserve">   </w:t>
      </w:r>
      <w:r w:rsidRPr="00E05AAE">
        <w:rPr>
          <w:rFonts w:ascii="Arial" w:hAnsi="Arial" w:cs="Arial"/>
        </w:rPr>
        <w:t xml:space="preserve">All properly submitted Bids will be reviewed, </w:t>
      </w:r>
      <w:r w:rsidRPr="00E05AAE">
        <w:rPr>
          <w:rFonts w:ascii="Arial" w:hAnsi="Arial" w:cs="Arial"/>
        </w:rPr>
        <w:tab/>
        <w:t>evaluated, and ranked by the Owner.</w:t>
      </w:r>
    </w:p>
    <w:p w:rsidR="00ED0CFC" w:rsidRDefault="00ED0CFC">
      <w:pPr>
        <w:ind w:left="720"/>
        <w:jc w:val="both"/>
        <w:rPr>
          <w:rFonts w:ascii="Arial" w:hAnsi="Arial"/>
        </w:rPr>
      </w:pPr>
    </w:p>
    <w:p w:rsidR="00ED0CFC" w:rsidRDefault="00ED0CFC">
      <w:pPr>
        <w:pStyle w:val="RFQHeading"/>
      </w:pPr>
      <w:r>
        <w:t>2.</w:t>
      </w:r>
      <w:r w:rsidR="002C1CCE">
        <w:t>8</w:t>
      </w:r>
      <w:r>
        <w:tab/>
        <w:t>Commitment</w:t>
      </w:r>
    </w:p>
    <w:p w:rsidR="00ED0CFC" w:rsidRDefault="00ED0CFC">
      <w:pPr>
        <w:keepNext/>
        <w:keepLines/>
        <w:jc w:val="both"/>
        <w:rPr>
          <w:rFonts w:ascii="Arial" w:hAnsi="Arial"/>
        </w:rPr>
      </w:pPr>
    </w:p>
    <w:p w:rsidR="00ED0CFC" w:rsidRDefault="00ED0CFC">
      <w:pPr>
        <w:keepNext/>
        <w:keepLines/>
        <w:ind w:left="720"/>
        <w:jc w:val="both"/>
        <w:rPr>
          <w:rFonts w:ascii="Arial" w:hAnsi="Arial"/>
        </w:rPr>
      </w:pPr>
      <w:r>
        <w:rPr>
          <w:rFonts w:ascii="Arial" w:hAnsi="Arial"/>
        </w:rPr>
        <w:t xml:space="preserve">Respondent understands and agrees that this </w:t>
      </w:r>
      <w:r w:rsidR="00CE506B">
        <w:rPr>
          <w:rFonts w:ascii="Arial" w:hAnsi="Arial"/>
        </w:rPr>
        <w:t>ITB</w:t>
      </w:r>
      <w:r>
        <w:rPr>
          <w:rFonts w:ascii="Arial" w:hAnsi="Arial"/>
        </w:rPr>
        <w:t xml:space="preserve"> is issued predicated on anticipated requirements for and that UTHSC-H has made no representation, written or oral, that any such requirements be furnished under a Contract arising from this </w:t>
      </w:r>
      <w:r w:rsidR="00CE506B">
        <w:rPr>
          <w:rFonts w:ascii="Arial" w:hAnsi="Arial"/>
        </w:rPr>
        <w:t>ITB</w:t>
      </w:r>
      <w:r>
        <w:rPr>
          <w:rFonts w:ascii="Arial" w:hAnsi="Arial"/>
        </w:rPr>
        <w:t>.  Furthermore, Respondent recognizes and understands that any cost borne by the Respondent which arises from Respondent’s performance hereunder shall be at the sole risk and responsibility of Respondent.</w:t>
      </w:r>
    </w:p>
    <w:p w:rsidR="00086169" w:rsidRDefault="00086169">
      <w:pPr>
        <w:keepNext/>
        <w:keepLines/>
        <w:ind w:left="720"/>
        <w:jc w:val="both"/>
        <w:rPr>
          <w:rFonts w:ascii="Arial" w:hAnsi="Arial"/>
        </w:rPr>
      </w:pPr>
    </w:p>
    <w:p w:rsidR="00086169" w:rsidRDefault="00086169" w:rsidP="00086169">
      <w:pPr>
        <w:keepLines/>
        <w:ind w:left="720"/>
        <w:jc w:val="both"/>
        <w:rPr>
          <w:rFonts w:ascii="Arial" w:hAnsi="Arial" w:cs="Arial"/>
        </w:rPr>
      </w:pPr>
      <w:r w:rsidRPr="00086169">
        <w:rPr>
          <w:rFonts w:ascii="Arial" w:hAnsi="Arial" w:cs="Arial"/>
        </w:rPr>
        <w:t>The University reserves the right to accept or reject all or any part of any bid, waive minor technicalities, and award the bid to best serve the interests of the University.</w:t>
      </w:r>
    </w:p>
    <w:p w:rsidR="00E24F28" w:rsidRDefault="00E24F28" w:rsidP="00086169">
      <w:pPr>
        <w:keepLines/>
        <w:ind w:left="720"/>
        <w:jc w:val="both"/>
        <w:rPr>
          <w:rFonts w:ascii="Arial" w:hAnsi="Arial" w:cs="Arial"/>
        </w:rPr>
      </w:pPr>
    </w:p>
    <w:p w:rsidR="00E24F28" w:rsidRPr="00E24F28" w:rsidRDefault="00E24F28" w:rsidP="00E24F28">
      <w:pPr>
        <w:numPr>
          <w:ilvl w:val="2"/>
          <w:numId w:val="21"/>
        </w:numPr>
        <w:jc w:val="both"/>
        <w:rPr>
          <w:rFonts w:ascii="Arial" w:hAnsi="Arial" w:cs="Arial"/>
          <w:b/>
        </w:rPr>
      </w:pPr>
      <w:r w:rsidRPr="00E24F28">
        <w:rPr>
          <w:rFonts w:ascii="Arial" w:hAnsi="Arial" w:cs="Arial"/>
          <w:b/>
        </w:rPr>
        <w:t xml:space="preserve">Validity Period </w:t>
      </w:r>
    </w:p>
    <w:p w:rsidR="00E24F28" w:rsidRDefault="00E24F28" w:rsidP="00E24F28">
      <w:pPr>
        <w:jc w:val="both"/>
        <w:rPr>
          <w:rFonts w:ascii="Arial" w:hAnsi="Arial" w:cs="Arial"/>
        </w:rPr>
      </w:pPr>
    </w:p>
    <w:p w:rsidR="00E24F28" w:rsidRPr="00327BA4" w:rsidRDefault="00E24F28" w:rsidP="00E24F28">
      <w:pPr>
        <w:ind w:left="720"/>
        <w:jc w:val="both"/>
      </w:pPr>
      <w:r w:rsidRPr="00E24F28">
        <w:rPr>
          <w:rFonts w:ascii="Arial" w:hAnsi="Arial" w:cs="Arial"/>
        </w:rPr>
        <w:t xml:space="preserve">Bids are to be valid for UTHSC-H’s acceptance for a minimum of one hundred and twenty (120) days from the submittal deadline date to allow time for evaluation, selection, and any unforeseen delays. </w:t>
      </w:r>
      <w:r>
        <w:rPr>
          <w:rFonts w:ascii="Arial" w:hAnsi="Arial" w:cs="Arial"/>
        </w:rPr>
        <w:t xml:space="preserve"> </w:t>
      </w:r>
    </w:p>
    <w:p w:rsidR="00ED0CFC" w:rsidRDefault="00ED0CFC">
      <w:pPr>
        <w:jc w:val="both"/>
        <w:rPr>
          <w:rFonts w:ascii="Arial" w:hAnsi="Arial"/>
        </w:rPr>
      </w:pPr>
    </w:p>
    <w:p w:rsidR="00AF7982" w:rsidRDefault="00ED0CFC" w:rsidP="00AF7982">
      <w:pPr>
        <w:rPr>
          <w:rFonts w:ascii="Arial" w:hAnsi="Arial" w:cs="Arial"/>
          <w:b/>
          <w:bCs/>
        </w:rPr>
      </w:pPr>
      <w:r w:rsidRPr="00AF7982">
        <w:rPr>
          <w:rFonts w:ascii="Arial" w:hAnsi="Arial" w:cs="Arial"/>
          <w:b/>
        </w:rPr>
        <w:t>2.</w:t>
      </w:r>
      <w:r w:rsidR="002C1CCE" w:rsidRPr="00AF7982">
        <w:rPr>
          <w:rFonts w:ascii="Arial" w:hAnsi="Arial" w:cs="Arial"/>
          <w:b/>
        </w:rPr>
        <w:t>9</w:t>
      </w:r>
      <w:r>
        <w:tab/>
      </w:r>
      <w:r w:rsidR="00AF7982">
        <w:rPr>
          <w:rFonts w:ascii="Arial" w:hAnsi="Arial" w:cs="Arial"/>
          <w:b/>
          <w:bCs/>
        </w:rPr>
        <w:t xml:space="preserve">Historically Underutilized Businesses </w:t>
      </w:r>
    </w:p>
    <w:p w:rsidR="00AF7982" w:rsidRDefault="00AF7982" w:rsidP="00AF7982">
      <w:pPr>
        <w:rPr>
          <w:rFonts w:ascii="Arial" w:hAnsi="Arial" w:cs="Arial"/>
        </w:rPr>
      </w:pPr>
    </w:p>
    <w:p w:rsidR="00AF7982" w:rsidRDefault="00AF7982" w:rsidP="00AF7982">
      <w:pPr>
        <w:ind w:left="1440" w:hanging="720"/>
        <w:jc w:val="both"/>
        <w:rPr>
          <w:rFonts w:ascii="Arial" w:hAnsi="Arial" w:cs="Arial"/>
        </w:rPr>
      </w:pPr>
      <w:r>
        <w:rPr>
          <w:rFonts w:ascii="Arial" w:hAnsi="Arial" w:cs="Arial"/>
        </w:rPr>
        <w:t>2.9.1</w:t>
      </w:r>
      <w:r>
        <w:rPr>
          <w:rFonts w:ascii="Arial" w:hAnsi="Arial" w:cs="Arial"/>
        </w:rPr>
        <w:tab/>
        <w:t xml:space="preserve">All agencies of the State of </w:t>
      </w:r>
      <w:smartTag w:uri="urn:schemas-microsoft-com:office:smarttags" w:element="State">
        <w:smartTag w:uri="urn:schemas-microsoft-com:office:smarttags" w:element="plac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ITB, the Contractor subcontracts any of the Services, then the Contractor must make a good faith effort to utilize HUBs certified by the </w:t>
      </w:r>
      <w:smartTag w:uri="urn:schemas-microsoft-com:office:smarttags" w:element="place">
        <w:smartTag w:uri="urn:schemas-microsoft-com:office:smarttags" w:element="PlaceName">
          <w:r>
            <w:rPr>
              <w:rFonts w:ascii="Arial" w:hAnsi="Arial" w:cs="Arial"/>
            </w:rPr>
            <w:t>Texas</w:t>
          </w:r>
        </w:smartTag>
        <w:r>
          <w:rPr>
            <w:rFonts w:ascii="Arial" w:hAnsi="Arial" w:cs="Arial"/>
          </w:rPr>
          <w:t xml:space="preserve"> </w:t>
        </w:r>
        <w:smartTag w:uri="urn:schemas-microsoft-com:office:smarttags" w:element="PlaceType">
          <w:r>
            <w:rPr>
              <w:rFonts w:ascii="Arial" w:hAnsi="Arial" w:cs="Arial"/>
            </w:rPr>
            <w:t>Building</w:t>
          </w:r>
        </w:smartTag>
      </w:smartTag>
      <w:r>
        <w:rPr>
          <w:rFonts w:ascii="Arial" w:hAnsi="Arial" w:cs="Arial"/>
        </w:rPr>
        <w:t xml:space="preserve"> and Procurement Commission.  Proposals that fail to comply with the requirements contained in this </w:t>
      </w:r>
      <w:r w:rsidRPr="00450340">
        <w:rPr>
          <w:rFonts w:ascii="Arial" w:hAnsi="Arial" w:cs="Arial"/>
        </w:rPr>
        <w:t>Section 2.</w:t>
      </w:r>
      <w:r>
        <w:rPr>
          <w:rFonts w:ascii="Arial" w:hAnsi="Arial" w:cs="Arial"/>
        </w:rPr>
        <w:t xml:space="preserve">10 will constitute a material failure to comply with advertised specifications and will be rejected by the University as non-responsive.  Additionally, </w:t>
      </w:r>
      <w:r w:rsidRPr="00CC1408">
        <w:rPr>
          <w:rFonts w:ascii="Arial" w:hAnsi="Arial" w:cs="Arial"/>
        </w:rPr>
        <w:t xml:space="preserve">compliance with good faith effort guidelines is a condition precedent to awarding any agreement or contractual arrangement resulting from this </w:t>
      </w:r>
      <w:r>
        <w:rPr>
          <w:rFonts w:ascii="Arial" w:hAnsi="Arial" w:cs="Arial"/>
        </w:rPr>
        <w:t>ITB</w:t>
      </w:r>
      <w:r w:rsidRPr="00CC1408">
        <w:rPr>
          <w:rFonts w:ascii="Arial" w:hAnsi="Arial" w:cs="Arial"/>
        </w:rPr>
        <w:t xml:space="preserve">.  </w:t>
      </w:r>
      <w:r>
        <w:rPr>
          <w:rFonts w:ascii="Arial" w:hAnsi="Arial" w:cs="Arial"/>
        </w:rPr>
        <w:t>Respondent</w:t>
      </w:r>
      <w:r w:rsidRPr="00B73BBE">
        <w:rPr>
          <w:rFonts w:ascii="Arial" w:hAnsi="Arial" w:cs="Arial"/>
        </w:rPr>
        <w:t xml:space="preserve"> acknowledges that, if selected by University, its obligation to make a good faith effort to utilize HUBs when subcontracting any of the Services will continue throughout the term of all agreements and contractual arrangements resulting from this </w:t>
      </w:r>
      <w:r>
        <w:rPr>
          <w:rFonts w:ascii="Arial" w:hAnsi="Arial" w:cs="Arial"/>
        </w:rPr>
        <w:t>ITB</w:t>
      </w:r>
      <w:r w:rsidRPr="00B73BBE">
        <w:rPr>
          <w:rFonts w:ascii="Arial" w:hAnsi="Arial" w:cs="Arial"/>
        </w:rPr>
        <w:t xml:space="preserve">.  Furthermore, any subcontracting of the Services by the </w:t>
      </w:r>
      <w:r>
        <w:rPr>
          <w:rFonts w:ascii="Arial" w:hAnsi="Arial" w:cs="Arial"/>
        </w:rPr>
        <w:t>Respondent</w:t>
      </w:r>
      <w:r w:rsidRPr="00B73BBE">
        <w:rPr>
          <w:rFonts w:ascii="Arial" w:hAnsi="Arial" w:cs="Arial"/>
        </w:rPr>
        <w:t xml:space="preserve"> is subject to review by the University to ensure compliance with the HUB program.</w:t>
      </w:r>
    </w:p>
    <w:p w:rsidR="00AF7982" w:rsidRPr="00F57ADC" w:rsidRDefault="00AF7982" w:rsidP="00AF7982">
      <w:pPr>
        <w:ind w:left="720"/>
        <w:rPr>
          <w:rFonts w:ascii="Arial" w:hAnsi="Arial" w:cs="Arial"/>
          <w:b/>
          <w:bCs/>
        </w:rPr>
      </w:pPr>
    </w:p>
    <w:p w:rsidR="00AF7982" w:rsidRPr="00F57ADC" w:rsidRDefault="00AF7982" w:rsidP="00AF7982">
      <w:pPr>
        <w:ind w:left="1440" w:hanging="720"/>
        <w:rPr>
          <w:rFonts w:ascii="Arial" w:hAnsi="Arial" w:cs="Arial"/>
        </w:rPr>
      </w:pPr>
      <w:r w:rsidRPr="00F57ADC">
        <w:rPr>
          <w:rFonts w:ascii="Arial" w:hAnsi="Arial" w:cs="Arial"/>
          <w:bCs/>
        </w:rPr>
        <w:t>2.</w:t>
      </w:r>
      <w:r>
        <w:rPr>
          <w:rFonts w:ascii="Arial" w:hAnsi="Arial" w:cs="Arial"/>
          <w:bCs/>
        </w:rPr>
        <w:t>9</w:t>
      </w:r>
      <w:r w:rsidRPr="00F57ADC">
        <w:rPr>
          <w:rFonts w:ascii="Arial" w:hAnsi="Arial" w:cs="Arial"/>
          <w:bCs/>
        </w:rPr>
        <w:t>.2</w:t>
      </w:r>
      <w:r w:rsidRPr="00F57ADC">
        <w:rPr>
          <w:rFonts w:ascii="Arial" w:hAnsi="Arial" w:cs="Arial"/>
          <w:bCs/>
        </w:rPr>
        <w:tab/>
        <w:t xml:space="preserve">The </w:t>
      </w:r>
      <w:r w:rsidRPr="00F57ADC">
        <w:rPr>
          <w:rFonts w:ascii="Arial" w:hAnsi="Arial" w:cs="Arial"/>
        </w:rPr>
        <w:t xml:space="preserve">University has reviewed this </w:t>
      </w:r>
      <w:r>
        <w:rPr>
          <w:rFonts w:ascii="Arial" w:hAnsi="Arial" w:cs="Arial"/>
        </w:rPr>
        <w:t>ITB</w:t>
      </w:r>
      <w:r w:rsidRPr="00F57ADC">
        <w:rPr>
          <w:rFonts w:ascii="Arial" w:hAnsi="Arial" w:cs="Arial"/>
        </w:rPr>
        <w:t xml:space="preserve"> in accordance with Chapter 1, </w:t>
      </w:r>
      <w:r w:rsidRPr="00F57ADC">
        <w:rPr>
          <w:rFonts w:ascii="Arial" w:hAnsi="Arial" w:cs="Arial"/>
          <w:i/>
          <w:iCs/>
        </w:rPr>
        <w:t>Texas Administrative Code</w:t>
      </w:r>
      <w:r w:rsidRPr="00F57ADC">
        <w:rPr>
          <w:rFonts w:ascii="Arial" w:hAnsi="Arial" w:cs="Arial"/>
        </w:rPr>
        <w:t xml:space="preserve">, Section 111.13 (a), and has determined that subcontracting opportunities are probable under this </w:t>
      </w:r>
      <w:r>
        <w:rPr>
          <w:rFonts w:ascii="Arial" w:hAnsi="Arial" w:cs="Arial"/>
        </w:rPr>
        <w:t>ITB</w:t>
      </w:r>
      <w:r w:rsidRPr="00F57ADC">
        <w:rPr>
          <w:rFonts w:ascii="Arial" w:hAnsi="Arial" w:cs="Arial"/>
        </w:rPr>
        <w:t xml:space="preserve">. </w:t>
      </w:r>
    </w:p>
    <w:p w:rsidR="00AF7982" w:rsidRDefault="00AF7982" w:rsidP="00AF7982">
      <w:pPr>
        <w:ind w:left="720"/>
        <w:rPr>
          <w:rFonts w:ascii="Arial" w:hAnsi="Arial" w:cs="Arial"/>
          <w:highlight w:val="lightGray"/>
        </w:rPr>
      </w:pPr>
    </w:p>
    <w:p w:rsidR="00AF7982" w:rsidRPr="007813B8" w:rsidRDefault="00AF7982" w:rsidP="00AF7982">
      <w:pPr>
        <w:ind w:left="1440" w:hanging="720"/>
        <w:rPr>
          <w:rFonts w:ascii="Arial" w:hAnsi="Arial" w:cs="Arial"/>
        </w:rPr>
      </w:pPr>
      <w:r w:rsidRPr="007813B8">
        <w:rPr>
          <w:rFonts w:ascii="Arial" w:hAnsi="Arial" w:cs="Arial"/>
        </w:rPr>
        <w:t>2.</w:t>
      </w:r>
      <w:r>
        <w:rPr>
          <w:rFonts w:ascii="Arial" w:hAnsi="Arial" w:cs="Arial"/>
        </w:rPr>
        <w:t>9</w:t>
      </w:r>
      <w:r w:rsidRPr="007813B8">
        <w:rPr>
          <w:rFonts w:ascii="Arial" w:hAnsi="Arial" w:cs="Arial"/>
        </w:rPr>
        <w:t>.3</w:t>
      </w:r>
      <w:r w:rsidRPr="007813B8">
        <w:rPr>
          <w:rFonts w:ascii="Arial" w:hAnsi="Arial" w:cs="Arial"/>
        </w:rPr>
        <w:tab/>
        <w:t>A HUB Subcontracting Plan (“</w:t>
      </w:r>
      <w:r w:rsidRPr="007813B8">
        <w:rPr>
          <w:rFonts w:ascii="Arial" w:hAnsi="Arial" w:cs="Arial"/>
          <w:b/>
          <w:bCs/>
        </w:rPr>
        <w:t>HSP</w:t>
      </w:r>
      <w:r w:rsidRPr="007813B8">
        <w:rPr>
          <w:rFonts w:ascii="Arial" w:hAnsi="Arial" w:cs="Arial"/>
        </w:rPr>
        <w:t xml:space="preserve">”) is required as part of </w:t>
      </w:r>
      <w:r>
        <w:rPr>
          <w:rFonts w:ascii="Arial" w:hAnsi="Arial" w:cs="Arial"/>
        </w:rPr>
        <w:t>Respondent</w:t>
      </w:r>
      <w:r w:rsidRPr="007813B8">
        <w:rPr>
          <w:rFonts w:ascii="Arial" w:hAnsi="Arial" w:cs="Arial"/>
        </w:rPr>
        <w:t xml:space="preserve">’s proposal. The HSP will be developed and administered in accordance with University’s Policy on </w:t>
      </w:r>
      <w:r w:rsidRPr="007813B8">
        <w:rPr>
          <w:rFonts w:ascii="Arial" w:hAnsi="Arial" w:cs="Arial"/>
        </w:rPr>
        <w:lastRenderedPageBreak/>
        <w:t xml:space="preserve">Utilization of Historically Underutilized Businesses attached as </w:t>
      </w:r>
      <w:r w:rsidR="0046357D">
        <w:rPr>
          <w:rFonts w:ascii="Arial" w:hAnsi="Arial" w:cs="Arial"/>
        </w:rPr>
        <w:t>Appendix</w:t>
      </w:r>
      <w:r w:rsidR="006D0AB3">
        <w:rPr>
          <w:rFonts w:ascii="Arial" w:hAnsi="Arial" w:cs="Arial"/>
        </w:rPr>
        <w:t xml:space="preserve"> A </w:t>
      </w:r>
      <w:r w:rsidRPr="007813B8">
        <w:rPr>
          <w:rFonts w:ascii="Arial" w:hAnsi="Arial" w:cs="Arial"/>
        </w:rPr>
        <w:t xml:space="preserve">and incorporated for all purposes. </w:t>
      </w:r>
    </w:p>
    <w:p w:rsidR="00AF7982" w:rsidRPr="007813B8" w:rsidRDefault="00AF7982" w:rsidP="00AF7982">
      <w:pPr>
        <w:ind w:left="720"/>
        <w:rPr>
          <w:rFonts w:ascii="Arial" w:hAnsi="Arial" w:cs="Arial"/>
        </w:rPr>
      </w:pPr>
    </w:p>
    <w:p w:rsidR="00AF7982" w:rsidRPr="007813B8" w:rsidRDefault="00AF7982" w:rsidP="00AF7982">
      <w:pPr>
        <w:ind w:left="1440"/>
        <w:rPr>
          <w:rFonts w:ascii="Arial" w:hAnsi="Arial" w:cs="Arial"/>
        </w:rPr>
      </w:pPr>
      <w:r w:rsidRPr="007813B8">
        <w:rPr>
          <w:rFonts w:ascii="Arial" w:hAnsi="Arial" w:cs="Arial"/>
          <w:i/>
          <w:iCs/>
        </w:rPr>
        <w:t xml:space="preserve">Each </w:t>
      </w:r>
      <w:r w:rsidRPr="00420FFB">
        <w:rPr>
          <w:rFonts w:ascii="Arial" w:hAnsi="Arial" w:cs="Arial"/>
          <w:i/>
        </w:rPr>
        <w:t>Respondent</w:t>
      </w:r>
      <w:r w:rsidRPr="007813B8">
        <w:rPr>
          <w:rFonts w:ascii="Arial" w:hAnsi="Arial" w:cs="Arial"/>
          <w:i/>
          <w:iCs/>
        </w:rPr>
        <w:t xml:space="preserve"> must complete and return the HSP in accordance with the terms </w:t>
      </w:r>
      <w:r>
        <w:rPr>
          <w:rFonts w:ascii="Arial" w:hAnsi="Arial" w:cs="Arial"/>
          <w:i/>
          <w:iCs/>
        </w:rPr>
        <w:t xml:space="preserve">and conditions </w:t>
      </w:r>
      <w:r w:rsidRPr="007813B8">
        <w:rPr>
          <w:rFonts w:ascii="Arial" w:hAnsi="Arial" w:cs="Arial"/>
          <w:i/>
          <w:iCs/>
        </w:rPr>
        <w:t xml:space="preserve">of </w:t>
      </w:r>
      <w:r>
        <w:rPr>
          <w:rFonts w:ascii="Arial" w:hAnsi="Arial" w:cs="Arial"/>
          <w:i/>
          <w:iCs/>
        </w:rPr>
        <w:t xml:space="preserve">this ITB, including </w:t>
      </w:r>
      <w:r w:rsidR="0046357D">
        <w:rPr>
          <w:rFonts w:ascii="Arial" w:hAnsi="Arial" w:cs="Arial"/>
          <w:i/>
        </w:rPr>
        <w:t>Appendix</w:t>
      </w:r>
      <w:r w:rsidR="006D0AB3" w:rsidRPr="006D0AB3">
        <w:rPr>
          <w:rFonts w:ascii="Arial" w:hAnsi="Arial" w:cs="Arial"/>
          <w:i/>
        </w:rPr>
        <w:t xml:space="preserve"> A</w:t>
      </w:r>
      <w:r w:rsidRPr="007813B8">
        <w:rPr>
          <w:rFonts w:ascii="Arial" w:hAnsi="Arial" w:cs="Arial"/>
          <w:i/>
          <w:iCs/>
        </w:rPr>
        <w:t xml:space="preserve"> Propos</w:t>
      </w:r>
      <w:r>
        <w:rPr>
          <w:rFonts w:ascii="Arial" w:hAnsi="Arial" w:cs="Arial"/>
          <w:i/>
          <w:iCs/>
        </w:rPr>
        <w:t>ers</w:t>
      </w:r>
      <w:r w:rsidRPr="007813B8">
        <w:rPr>
          <w:rFonts w:ascii="Arial" w:hAnsi="Arial" w:cs="Arial"/>
          <w:i/>
          <w:iCs/>
        </w:rPr>
        <w:t xml:space="preserve"> that </w:t>
      </w:r>
      <w:r>
        <w:rPr>
          <w:rFonts w:ascii="Arial" w:hAnsi="Arial" w:cs="Arial"/>
          <w:i/>
          <w:iCs/>
        </w:rPr>
        <w:t xml:space="preserve">fail to </w:t>
      </w:r>
      <w:r w:rsidRPr="007813B8">
        <w:rPr>
          <w:rFonts w:ascii="Arial" w:hAnsi="Arial" w:cs="Arial"/>
          <w:i/>
          <w:iCs/>
        </w:rPr>
        <w:t xml:space="preserve">do </w:t>
      </w:r>
      <w:r>
        <w:rPr>
          <w:rFonts w:ascii="Arial" w:hAnsi="Arial" w:cs="Arial"/>
          <w:i/>
          <w:iCs/>
        </w:rPr>
        <w:t xml:space="preserve">so </w:t>
      </w:r>
      <w:r w:rsidRPr="007813B8">
        <w:rPr>
          <w:rFonts w:ascii="Arial" w:hAnsi="Arial" w:cs="Arial"/>
          <w:i/>
          <w:iCs/>
        </w:rPr>
        <w:t xml:space="preserve">will be considered non-responsive to this </w:t>
      </w:r>
      <w:r>
        <w:rPr>
          <w:rFonts w:ascii="Arial" w:hAnsi="Arial" w:cs="Arial"/>
          <w:i/>
          <w:iCs/>
        </w:rPr>
        <w:t>ITB</w:t>
      </w:r>
      <w:r w:rsidRPr="007813B8">
        <w:rPr>
          <w:rFonts w:ascii="Arial" w:hAnsi="Arial" w:cs="Arial"/>
          <w:i/>
          <w:iCs/>
        </w:rPr>
        <w:t xml:space="preserve"> in accordance with Section 2161.252, Texas Government Code.</w:t>
      </w:r>
    </w:p>
    <w:p w:rsidR="00AF7982" w:rsidRPr="007813B8" w:rsidRDefault="00AF7982" w:rsidP="00AF7982">
      <w:pPr>
        <w:ind w:left="720"/>
        <w:rPr>
          <w:rFonts w:ascii="Arial" w:hAnsi="Arial" w:cs="Arial"/>
        </w:rPr>
      </w:pPr>
    </w:p>
    <w:p w:rsidR="00AF7982" w:rsidRDefault="00AF7982" w:rsidP="00AF7982">
      <w:pPr>
        <w:ind w:left="1440"/>
        <w:rPr>
          <w:rFonts w:ascii="Arial" w:hAnsi="Arial" w:cs="Arial"/>
        </w:rPr>
      </w:pPr>
      <w:r w:rsidRPr="007813B8">
        <w:rPr>
          <w:rFonts w:ascii="Arial" w:hAnsi="Arial" w:cs="Arial"/>
        </w:rPr>
        <w:t xml:space="preserve">The Contractor will not be permitted to change its HSP unless: (1) </w:t>
      </w:r>
      <w:r w:rsidRPr="00ED4AF6">
        <w:rPr>
          <w:rFonts w:ascii="Arial" w:hAnsi="Arial" w:cs="Arial"/>
        </w:rPr>
        <w:t xml:space="preserve">the Contractor completes a newly modified version of the HSP in accordance with the terms of </w:t>
      </w:r>
      <w:r w:rsidR="0046357D">
        <w:rPr>
          <w:rFonts w:ascii="Arial" w:hAnsi="Arial" w:cs="Arial"/>
        </w:rPr>
        <w:t>Appendix</w:t>
      </w:r>
      <w:r w:rsidR="006D0AB3">
        <w:rPr>
          <w:rFonts w:ascii="Arial" w:hAnsi="Arial" w:cs="Arial"/>
        </w:rPr>
        <w:t xml:space="preserve"> A</w:t>
      </w:r>
      <w:r w:rsidRPr="00ED4AF6">
        <w:rPr>
          <w:rFonts w:ascii="Arial" w:hAnsi="Arial" w:cs="Arial"/>
        </w:rPr>
        <w:t xml:space="preserve"> that sets forth all changes requested by the Contractor, </w:t>
      </w:r>
      <w:r>
        <w:rPr>
          <w:rFonts w:ascii="Arial" w:hAnsi="Arial" w:cs="Arial"/>
        </w:rPr>
        <w:t xml:space="preserve">(2) </w:t>
      </w:r>
      <w:r w:rsidRPr="007813B8">
        <w:rPr>
          <w:rFonts w:ascii="Arial" w:hAnsi="Arial" w:cs="Arial"/>
        </w:rPr>
        <w:t>the Contractor provides the University with</w:t>
      </w:r>
      <w:r>
        <w:rPr>
          <w:rFonts w:ascii="Arial" w:hAnsi="Arial" w:cs="Arial"/>
        </w:rPr>
        <w:t xml:space="preserve"> such a modified version of the HSP</w:t>
      </w:r>
      <w:r w:rsidRPr="007813B8">
        <w:rPr>
          <w:rFonts w:ascii="Arial" w:hAnsi="Arial" w:cs="Arial"/>
        </w:rPr>
        <w:t>, (</w:t>
      </w:r>
      <w:r>
        <w:rPr>
          <w:rFonts w:ascii="Arial" w:hAnsi="Arial" w:cs="Arial"/>
        </w:rPr>
        <w:t>3</w:t>
      </w:r>
      <w:r w:rsidRPr="007813B8">
        <w:rPr>
          <w:rFonts w:ascii="Arial" w:hAnsi="Arial" w:cs="Arial"/>
        </w:rPr>
        <w:t xml:space="preserve">) the University approves </w:t>
      </w:r>
      <w:r>
        <w:rPr>
          <w:rFonts w:ascii="Arial" w:hAnsi="Arial" w:cs="Arial"/>
        </w:rPr>
        <w:t xml:space="preserve">the modified HSP </w:t>
      </w:r>
      <w:r w:rsidRPr="007813B8">
        <w:rPr>
          <w:rFonts w:ascii="Arial" w:hAnsi="Arial" w:cs="Arial"/>
        </w:rPr>
        <w:t>in writing, and (</w:t>
      </w:r>
      <w:r>
        <w:rPr>
          <w:rFonts w:ascii="Arial" w:hAnsi="Arial" w:cs="Arial"/>
        </w:rPr>
        <w:t>4</w:t>
      </w:r>
      <w:r w:rsidRPr="007813B8">
        <w:rPr>
          <w:rFonts w:ascii="Arial" w:hAnsi="Arial" w:cs="Arial"/>
        </w:rPr>
        <w:t xml:space="preserve">) all agreements or contractual arrangements resulting from this </w:t>
      </w:r>
      <w:r>
        <w:rPr>
          <w:rFonts w:ascii="Arial" w:hAnsi="Arial" w:cs="Arial"/>
        </w:rPr>
        <w:t>ITB</w:t>
      </w:r>
      <w:r w:rsidRPr="007813B8">
        <w:rPr>
          <w:rFonts w:ascii="Arial" w:hAnsi="Arial" w:cs="Arial"/>
        </w:rPr>
        <w:t xml:space="preserve"> are amended in writing by the University and the Contractor to conform to the modified HSP.</w:t>
      </w:r>
    </w:p>
    <w:p w:rsidR="007D0137" w:rsidRDefault="007D0137" w:rsidP="00AF7982">
      <w:pPr>
        <w:ind w:left="1440"/>
        <w:rPr>
          <w:rFonts w:ascii="Arial" w:hAnsi="Arial" w:cs="Arial"/>
        </w:rPr>
      </w:pPr>
    </w:p>
    <w:p w:rsidR="007D0137" w:rsidRPr="00937438" w:rsidRDefault="007D0137" w:rsidP="007D0137">
      <w:pPr>
        <w:ind w:left="1440"/>
        <w:rPr>
          <w:sz w:val="24"/>
          <w:szCs w:val="24"/>
        </w:rPr>
      </w:pPr>
      <w:r w:rsidRPr="00937438">
        <w:rPr>
          <w:rFonts w:ascii="Arial" w:hAnsi="Arial" w:cs="Arial"/>
          <w:b/>
          <w:bCs/>
          <w:sz w:val="24"/>
          <w:szCs w:val="24"/>
        </w:rPr>
        <w:t xml:space="preserve">Please note the HSP can be reviewed by the Manager of the HUB and Small Business Program up to 24 hours before the HSP is due.  </w:t>
      </w:r>
      <w:r w:rsidRPr="00937438">
        <w:rPr>
          <w:rFonts w:ascii="Arial" w:hAnsi="Arial" w:cs="Arial"/>
          <w:b/>
          <w:bCs/>
          <w:sz w:val="24"/>
          <w:szCs w:val="24"/>
          <w:u w:val="single"/>
        </w:rPr>
        <w:t>THIS IS STRONGLY ENCOURAGED to ensure compliance with HSP guidelines.  Failure to meet guidelines outlined in the HSP will result in disqualification of your proposal.</w:t>
      </w:r>
      <w:r w:rsidRPr="00937438">
        <w:rPr>
          <w:rFonts w:ascii="Arial" w:hAnsi="Arial" w:cs="Arial"/>
          <w:b/>
          <w:bCs/>
          <w:sz w:val="24"/>
          <w:szCs w:val="24"/>
        </w:rPr>
        <w:t>   </w:t>
      </w:r>
    </w:p>
    <w:p w:rsidR="007D0137" w:rsidRPr="00937438" w:rsidRDefault="007D0137" w:rsidP="007D0137">
      <w:pPr>
        <w:ind w:left="1440"/>
        <w:rPr>
          <w:sz w:val="24"/>
          <w:szCs w:val="24"/>
        </w:rPr>
      </w:pPr>
      <w:r w:rsidRPr="00937438">
        <w:rPr>
          <w:sz w:val="24"/>
          <w:szCs w:val="24"/>
        </w:rPr>
        <w:t> </w:t>
      </w:r>
    </w:p>
    <w:p w:rsidR="00F7333D" w:rsidRDefault="00F7333D" w:rsidP="00F7333D">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AF7982" w:rsidRDefault="00AF7982" w:rsidP="00AF7982">
      <w:pPr>
        <w:tabs>
          <w:tab w:val="left" w:pos="2340"/>
        </w:tabs>
        <w:ind w:left="2340" w:hanging="900"/>
        <w:rPr>
          <w:rFonts w:ascii="Arial" w:hAnsi="Arial" w:cs="Arial"/>
        </w:rPr>
      </w:pPr>
    </w:p>
    <w:p w:rsidR="00AF7982" w:rsidRPr="006D49FB" w:rsidRDefault="00AF7982" w:rsidP="00AF7982">
      <w:pPr>
        <w:ind w:left="1440" w:hanging="720"/>
        <w:rPr>
          <w:rFonts w:ascii="Arial" w:hAnsi="Arial" w:cs="Arial"/>
        </w:rPr>
      </w:pPr>
      <w:r w:rsidRPr="006D49FB">
        <w:rPr>
          <w:rFonts w:ascii="Arial" w:hAnsi="Arial" w:cs="Arial"/>
        </w:rPr>
        <w:t>2.</w:t>
      </w:r>
      <w:r>
        <w:rPr>
          <w:rFonts w:ascii="Arial" w:hAnsi="Arial" w:cs="Arial"/>
        </w:rPr>
        <w:t>9</w:t>
      </w:r>
      <w:r w:rsidRPr="006D49FB">
        <w:rPr>
          <w:rFonts w:ascii="Arial" w:hAnsi="Arial" w:cs="Arial"/>
        </w:rPr>
        <w:t>.4</w:t>
      </w:r>
      <w:r w:rsidRPr="006D49FB">
        <w:rPr>
          <w:rFonts w:ascii="Arial" w:hAnsi="Arial" w:cs="Arial"/>
        </w:rPr>
        <w:tab/>
      </w:r>
      <w:r w:rsidRPr="002D4D6A">
        <w:rPr>
          <w:rFonts w:ascii="Arial" w:hAnsi="Arial" w:cs="Arial"/>
          <w:b/>
        </w:rPr>
        <w:t xml:space="preserve">Respondent </w:t>
      </w:r>
      <w:r w:rsidRPr="00A13F5A">
        <w:rPr>
          <w:rFonts w:ascii="Arial" w:hAnsi="Arial" w:cs="Arial"/>
          <w:b/>
        </w:rPr>
        <w:t xml:space="preserve">must submit </w:t>
      </w:r>
      <w:r w:rsidR="0025449D">
        <w:rPr>
          <w:rFonts w:ascii="Arial" w:hAnsi="Arial" w:cs="Arial"/>
          <w:b/>
        </w:rPr>
        <w:t xml:space="preserve">two </w:t>
      </w:r>
      <w:r w:rsidRPr="00A13F5A">
        <w:rPr>
          <w:rFonts w:ascii="Arial" w:hAnsi="Arial" w:cs="Arial"/>
          <w:b/>
        </w:rPr>
        <w:t>(</w:t>
      </w:r>
      <w:r w:rsidR="0025449D">
        <w:rPr>
          <w:rFonts w:ascii="Arial" w:hAnsi="Arial" w:cs="Arial"/>
          <w:b/>
        </w:rPr>
        <w:t>2</w:t>
      </w:r>
      <w:r w:rsidRPr="00A13F5A">
        <w:rPr>
          <w:rFonts w:ascii="Arial" w:hAnsi="Arial" w:cs="Arial"/>
          <w:b/>
        </w:rPr>
        <w:t xml:space="preserve">) originals of the </w:t>
      </w:r>
      <w:smartTag w:uri="urn:schemas-microsoft-com:office:smarttags" w:element="stockticker">
        <w:r w:rsidRPr="00A13F5A">
          <w:rPr>
            <w:rFonts w:ascii="Arial" w:hAnsi="Arial" w:cs="Arial"/>
            <w:b/>
          </w:rPr>
          <w:t>HSP</w:t>
        </w:r>
      </w:smartTag>
      <w:r w:rsidRPr="00A13F5A">
        <w:rPr>
          <w:rFonts w:ascii="Arial" w:hAnsi="Arial" w:cs="Arial"/>
          <w:b/>
        </w:rPr>
        <w:t xml:space="preserve"> to the University at the same time it submits its proposal to the University.  The </w:t>
      </w:r>
      <w:r w:rsidR="0025449D">
        <w:rPr>
          <w:rFonts w:ascii="Arial" w:hAnsi="Arial" w:cs="Arial"/>
          <w:b/>
        </w:rPr>
        <w:t xml:space="preserve">two </w:t>
      </w:r>
      <w:r w:rsidRPr="00A13F5A">
        <w:rPr>
          <w:rFonts w:ascii="Arial" w:hAnsi="Arial" w:cs="Arial"/>
          <w:b/>
        </w:rPr>
        <w:t>(</w:t>
      </w:r>
      <w:r w:rsidR="0025449D">
        <w:rPr>
          <w:rFonts w:ascii="Arial" w:hAnsi="Arial" w:cs="Arial"/>
          <w:b/>
        </w:rPr>
        <w:t>2</w:t>
      </w:r>
      <w:r w:rsidRPr="00A13F5A">
        <w:rPr>
          <w:rFonts w:ascii="Arial" w:hAnsi="Arial" w:cs="Arial"/>
          <w:b/>
        </w:rPr>
        <w:t xml:space="preserve">) originals of the </w:t>
      </w:r>
      <w:smartTag w:uri="urn:schemas-microsoft-com:office:smarttags" w:element="stockticker">
        <w:r w:rsidRPr="00A13F5A">
          <w:rPr>
            <w:rFonts w:ascii="Arial" w:hAnsi="Arial" w:cs="Arial"/>
            <w:b/>
          </w:rPr>
          <w:t>HSP</w:t>
        </w:r>
      </w:smartTag>
      <w:r w:rsidRPr="00A13F5A">
        <w:rPr>
          <w:rFonts w:ascii="Arial" w:hAnsi="Arial" w:cs="Arial"/>
          <w:b/>
        </w:rPr>
        <w:t xml:space="preserve"> must be submitted under separate cover and in a separate envelope (the “HSP Envelope”).  </w:t>
      </w:r>
      <w:r w:rsidRPr="002D4D6A">
        <w:rPr>
          <w:rFonts w:ascii="Arial" w:hAnsi="Arial" w:cs="Arial"/>
          <w:b/>
        </w:rPr>
        <w:t xml:space="preserve">Respondent </w:t>
      </w:r>
      <w:r w:rsidRPr="00A13F5A">
        <w:rPr>
          <w:rFonts w:ascii="Arial" w:hAnsi="Arial" w:cs="Arial"/>
          <w:b/>
        </w:rPr>
        <w:t xml:space="preserve">must ensure that the top outside surface of its HSP Envelope clearly shows and makes visible: </w:t>
      </w:r>
    </w:p>
    <w:p w:rsidR="00AF7982" w:rsidRPr="006D49FB" w:rsidRDefault="00AF7982" w:rsidP="00AF7982">
      <w:pPr>
        <w:ind w:left="720"/>
        <w:rPr>
          <w:rFonts w:ascii="Arial" w:hAnsi="Arial" w:cs="Arial"/>
        </w:rPr>
      </w:pPr>
    </w:p>
    <w:p w:rsidR="00AF7982" w:rsidRPr="006D49FB" w:rsidRDefault="00AF7982" w:rsidP="00DB00EA">
      <w:pPr>
        <w:ind w:left="2340" w:hanging="900"/>
        <w:rPr>
          <w:rFonts w:ascii="Arial" w:hAnsi="Arial" w:cs="Arial"/>
        </w:rPr>
      </w:pPr>
      <w:r w:rsidRPr="006D49FB">
        <w:rPr>
          <w:rFonts w:ascii="Arial" w:hAnsi="Arial" w:cs="Arial"/>
        </w:rPr>
        <w:t>2.</w:t>
      </w:r>
      <w:r>
        <w:rPr>
          <w:rFonts w:ascii="Arial" w:hAnsi="Arial" w:cs="Arial"/>
        </w:rPr>
        <w:t>9</w:t>
      </w:r>
      <w:r w:rsidRPr="006D49FB">
        <w:rPr>
          <w:rFonts w:ascii="Arial" w:hAnsi="Arial" w:cs="Arial"/>
        </w:rPr>
        <w:t>.4.1</w:t>
      </w:r>
      <w:r w:rsidRPr="006D49FB">
        <w:rPr>
          <w:rFonts w:ascii="Arial" w:hAnsi="Arial" w:cs="Arial"/>
        </w:rPr>
        <w:tab/>
        <w:t>the</w:t>
      </w:r>
      <w:r>
        <w:rPr>
          <w:rFonts w:ascii="Arial" w:hAnsi="Arial" w:cs="Arial"/>
        </w:rPr>
        <w:t xml:space="preserve"> “</w:t>
      </w:r>
      <w:r w:rsidR="00DB00EA" w:rsidRPr="00DB00EA">
        <w:rPr>
          <w:rFonts w:ascii="Arial" w:hAnsi="Arial" w:cs="Arial"/>
        </w:rPr>
        <w:t>744-B1506 - MSIT/ UT PHYSIC</w:t>
      </w:r>
      <w:r w:rsidR="008B7789">
        <w:rPr>
          <w:rFonts w:ascii="Arial" w:hAnsi="Arial" w:cs="Arial"/>
        </w:rPr>
        <w:t>I</w:t>
      </w:r>
      <w:r w:rsidR="00DB00EA" w:rsidRPr="00DB00EA">
        <w:rPr>
          <w:rFonts w:ascii="Arial" w:hAnsi="Arial" w:cs="Arial"/>
        </w:rPr>
        <w:t>ANS ENSURE XYLOC PROXIMITY SYSTEM</w:t>
      </w:r>
      <w:r w:rsidR="00DB00EA">
        <w:rPr>
          <w:rFonts w:ascii="Arial" w:hAnsi="Arial" w:cs="Arial"/>
        </w:rPr>
        <w:t xml:space="preserve"> </w:t>
      </w:r>
      <w:r w:rsidRPr="006D49FB">
        <w:rPr>
          <w:rFonts w:ascii="Arial" w:hAnsi="Arial" w:cs="Arial"/>
        </w:rPr>
        <w:t xml:space="preserve">and the </w:t>
      </w:r>
      <w:r>
        <w:rPr>
          <w:rFonts w:ascii="Arial" w:hAnsi="Arial" w:cs="Arial"/>
        </w:rPr>
        <w:t>“</w:t>
      </w:r>
      <w:r w:rsidRPr="006D49FB">
        <w:rPr>
          <w:rFonts w:ascii="Arial" w:hAnsi="Arial" w:cs="Arial"/>
        </w:rPr>
        <w:t xml:space="preserve">Submittal Deadline </w:t>
      </w:r>
      <w:r w:rsidR="00E9017F">
        <w:rPr>
          <w:rFonts w:ascii="Arial" w:hAnsi="Arial" w:cs="Arial"/>
        </w:rPr>
        <w:t>Monday, December 1, 2014 at 11:00 a.m. CST</w:t>
      </w:r>
      <w:r>
        <w:rPr>
          <w:rFonts w:ascii="Arial" w:hAnsi="Arial" w:cs="Arial"/>
        </w:rPr>
        <w:t>”</w:t>
      </w:r>
      <w:r w:rsidRPr="006D49FB">
        <w:rPr>
          <w:rFonts w:ascii="Arial" w:hAnsi="Arial" w:cs="Arial"/>
        </w:rPr>
        <w:t>, both located in the lower left hand corner of the top surface of the envelope,</w:t>
      </w:r>
    </w:p>
    <w:p w:rsidR="00AF7982" w:rsidRPr="00580DDC" w:rsidRDefault="00AF7982" w:rsidP="00AF7982">
      <w:pPr>
        <w:ind w:left="2340" w:hanging="900"/>
        <w:rPr>
          <w:rFonts w:ascii="Arial" w:hAnsi="Arial" w:cs="Arial"/>
        </w:rPr>
      </w:pPr>
    </w:p>
    <w:p w:rsidR="00AF7982" w:rsidRPr="00580DDC" w:rsidRDefault="00AF7982" w:rsidP="00AF7982">
      <w:pPr>
        <w:ind w:left="2340" w:hanging="900"/>
        <w:rPr>
          <w:rFonts w:ascii="Arial" w:hAnsi="Arial" w:cs="Arial"/>
        </w:rPr>
      </w:pPr>
      <w:r w:rsidRPr="00580DDC">
        <w:rPr>
          <w:rFonts w:ascii="Arial" w:hAnsi="Arial" w:cs="Arial"/>
        </w:rPr>
        <w:t>2.</w:t>
      </w:r>
      <w:r w:rsidR="0025449D">
        <w:rPr>
          <w:rFonts w:ascii="Arial" w:hAnsi="Arial" w:cs="Arial"/>
        </w:rPr>
        <w:t>9</w:t>
      </w:r>
      <w:r w:rsidRPr="00580DDC">
        <w:rPr>
          <w:rFonts w:ascii="Arial" w:hAnsi="Arial" w:cs="Arial"/>
        </w:rPr>
        <w:t>.4.2</w:t>
      </w:r>
      <w:r w:rsidRPr="00580DDC">
        <w:rPr>
          <w:rFonts w:ascii="Arial" w:hAnsi="Arial" w:cs="Arial"/>
        </w:rPr>
        <w:tab/>
        <w:t xml:space="preserve">the name and the return address of the </w:t>
      </w:r>
      <w:r>
        <w:rPr>
          <w:rFonts w:ascii="Arial" w:hAnsi="Arial" w:cs="Arial"/>
        </w:rPr>
        <w:t>Respondent</w:t>
      </w:r>
      <w:r w:rsidRPr="00580DDC">
        <w:rPr>
          <w:rFonts w:ascii="Arial" w:hAnsi="Arial" w:cs="Arial"/>
        </w:rPr>
        <w:t>, and</w:t>
      </w:r>
    </w:p>
    <w:p w:rsidR="00AF7982" w:rsidRPr="00580DDC" w:rsidRDefault="00AF7982" w:rsidP="00AF7982">
      <w:pPr>
        <w:ind w:left="2340" w:hanging="900"/>
        <w:rPr>
          <w:rFonts w:ascii="Arial" w:hAnsi="Arial" w:cs="Arial"/>
        </w:rPr>
      </w:pPr>
    </w:p>
    <w:p w:rsidR="00AF7982" w:rsidRPr="00580DDC" w:rsidRDefault="00AF7982" w:rsidP="00AF7982">
      <w:pPr>
        <w:ind w:left="2340" w:hanging="900"/>
        <w:rPr>
          <w:rFonts w:ascii="Arial" w:hAnsi="Arial" w:cs="Arial"/>
        </w:rPr>
      </w:pPr>
      <w:r w:rsidRPr="00580DDC">
        <w:rPr>
          <w:rFonts w:ascii="Arial" w:hAnsi="Arial" w:cs="Arial"/>
        </w:rPr>
        <w:t>2.</w:t>
      </w:r>
      <w:r w:rsidR="0025449D">
        <w:rPr>
          <w:rFonts w:ascii="Arial" w:hAnsi="Arial" w:cs="Arial"/>
        </w:rPr>
        <w:t>9</w:t>
      </w:r>
      <w:r w:rsidRPr="00580DDC">
        <w:rPr>
          <w:rFonts w:ascii="Arial" w:hAnsi="Arial" w:cs="Arial"/>
        </w:rPr>
        <w:t>.4.3</w:t>
      </w:r>
      <w:r w:rsidRPr="00580DDC">
        <w:rPr>
          <w:rFonts w:ascii="Arial" w:hAnsi="Arial" w:cs="Arial"/>
        </w:rPr>
        <w:tab/>
        <w:t xml:space="preserve">the phrase “HUB Subcontracting Plan”.  </w:t>
      </w:r>
    </w:p>
    <w:p w:rsidR="00AF7982" w:rsidRPr="00C22E66" w:rsidRDefault="00AF7982" w:rsidP="00AF7982">
      <w:pPr>
        <w:ind w:left="720"/>
      </w:pPr>
    </w:p>
    <w:p w:rsidR="00DB00EA" w:rsidRDefault="00AF7982" w:rsidP="00DB00EA">
      <w:pPr>
        <w:ind w:left="1440"/>
        <w:rPr>
          <w:rFonts w:ascii="Arial" w:hAnsi="Arial" w:cs="Arial"/>
        </w:rPr>
      </w:pPr>
      <w:r w:rsidRPr="00571847">
        <w:rPr>
          <w:rFonts w:ascii="Arial" w:hAnsi="Arial" w:cs="Arial"/>
        </w:rPr>
        <w:t xml:space="preserve">Any proposal submitted in response to this </w:t>
      </w:r>
      <w:r>
        <w:rPr>
          <w:rFonts w:ascii="Arial" w:hAnsi="Arial" w:cs="Arial"/>
        </w:rPr>
        <w:t>ITB</w:t>
      </w:r>
      <w:r w:rsidRPr="00571847">
        <w:rPr>
          <w:rFonts w:ascii="Arial" w:hAnsi="Arial" w:cs="Arial"/>
        </w:rPr>
        <w:t xml:space="preserve"> that is not accompanied by a separate HSP Envelope meeting the above requirements will be rejected by the University and returned to the </w:t>
      </w:r>
      <w:r>
        <w:rPr>
          <w:rFonts w:ascii="Arial" w:hAnsi="Arial" w:cs="Arial"/>
        </w:rPr>
        <w:t>Respondent</w:t>
      </w:r>
      <w:r w:rsidRPr="00571847">
        <w:rPr>
          <w:rFonts w:ascii="Arial" w:hAnsi="Arial" w:cs="Arial"/>
        </w:rPr>
        <w:t xml:space="preserve"> unopened as that proposal will be considered non-responsive due to material failure to comply with advertised specifications.  Furthermore, the University will open a </w:t>
      </w:r>
      <w:r>
        <w:rPr>
          <w:rFonts w:ascii="Arial" w:hAnsi="Arial" w:cs="Arial"/>
        </w:rPr>
        <w:t>Respondent</w:t>
      </w:r>
      <w:r w:rsidRPr="00571847">
        <w:rPr>
          <w:rFonts w:ascii="Arial" w:hAnsi="Arial" w:cs="Arial"/>
        </w:rPr>
        <w:t xml:space="preserve">’s HSP Envelope prior to opening the proposal submitted by the </w:t>
      </w:r>
      <w:r>
        <w:rPr>
          <w:rFonts w:ascii="Arial" w:hAnsi="Arial" w:cs="Arial"/>
        </w:rPr>
        <w:t>Respondent</w:t>
      </w:r>
      <w:r w:rsidRPr="00571847">
        <w:rPr>
          <w:rFonts w:ascii="Arial" w:hAnsi="Arial" w:cs="Arial"/>
        </w:rPr>
        <w:t xml:space="preserve">, in order to ensure that the </w:t>
      </w:r>
      <w:r>
        <w:rPr>
          <w:rFonts w:ascii="Arial" w:hAnsi="Arial" w:cs="Arial"/>
        </w:rPr>
        <w:t>Respondent</w:t>
      </w:r>
      <w:r w:rsidRPr="00571847">
        <w:rPr>
          <w:rFonts w:ascii="Arial" w:hAnsi="Arial" w:cs="Arial"/>
        </w:rPr>
        <w:t xml:space="preserve"> has submitted the number of completed and signed originals of the </w:t>
      </w:r>
      <w:r>
        <w:rPr>
          <w:rFonts w:ascii="Arial" w:hAnsi="Arial" w:cs="Arial"/>
        </w:rPr>
        <w:t>Respondent</w:t>
      </w:r>
      <w:r w:rsidRPr="00571847">
        <w:rPr>
          <w:rFonts w:ascii="Arial" w:hAnsi="Arial" w:cs="Arial"/>
        </w:rPr>
        <w:t xml:space="preserve">’s  HUB Subcontracting Plan (“HSP”) that are required by this </w:t>
      </w:r>
      <w:r>
        <w:rPr>
          <w:rFonts w:ascii="Arial" w:hAnsi="Arial" w:cs="Arial"/>
        </w:rPr>
        <w:t>ITB</w:t>
      </w:r>
      <w:r w:rsidRPr="00571847">
        <w:rPr>
          <w:rFonts w:ascii="Arial" w:hAnsi="Arial" w:cs="Arial"/>
        </w:rPr>
        <w:t xml:space="preserve">.  A </w:t>
      </w:r>
      <w:r>
        <w:rPr>
          <w:rFonts w:ascii="Arial" w:hAnsi="Arial" w:cs="Arial"/>
        </w:rPr>
        <w:t>Respondent</w:t>
      </w:r>
      <w:r w:rsidRPr="00571847">
        <w:rPr>
          <w:rFonts w:ascii="Arial" w:hAnsi="Arial" w:cs="Arial"/>
        </w:rPr>
        <w:t xml:space="preserve">’s failure to submit the number of completed and signed originals of the HSP that are required by this </w:t>
      </w:r>
      <w:r>
        <w:rPr>
          <w:rFonts w:ascii="Arial" w:hAnsi="Arial" w:cs="Arial"/>
        </w:rPr>
        <w:t>ITB</w:t>
      </w:r>
      <w:r w:rsidRPr="00571847">
        <w:rPr>
          <w:rFonts w:ascii="Arial" w:hAnsi="Arial" w:cs="Arial"/>
        </w:rPr>
        <w:t xml:space="preserve"> will result in the University’s rejection of the proposal submitted by that </w:t>
      </w:r>
      <w:r>
        <w:rPr>
          <w:rFonts w:ascii="Arial" w:hAnsi="Arial" w:cs="Arial"/>
        </w:rPr>
        <w:t>Respondent</w:t>
      </w:r>
      <w:r w:rsidRPr="00571847">
        <w:rPr>
          <w:rFonts w:ascii="Arial" w:hAnsi="Arial" w:cs="Arial"/>
        </w:rPr>
        <w:t xml:space="preserve"> as non-responsive due to material failure to comply with advertised specifications; such a proposal will be returned to the </w:t>
      </w:r>
      <w:r>
        <w:rPr>
          <w:rFonts w:ascii="Arial" w:hAnsi="Arial" w:cs="Arial"/>
        </w:rPr>
        <w:t>Respondent</w:t>
      </w:r>
      <w:r w:rsidRPr="00571847">
        <w:rPr>
          <w:rFonts w:ascii="Arial" w:hAnsi="Arial" w:cs="Arial"/>
        </w:rPr>
        <w:t xml:space="preserve"> unopened.</w:t>
      </w:r>
    </w:p>
    <w:p w:rsidR="00DB00EA" w:rsidRDefault="00DB00EA" w:rsidP="00DB00EA">
      <w:pPr>
        <w:ind w:left="1440"/>
        <w:rPr>
          <w:rFonts w:ascii="Arial" w:hAnsi="Arial" w:cs="Arial"/>
        </w:rPr>
      </w:pPr>
    </w:p>
    <w:p w:rsidR="00DB00EA" w:rsidRDefault="00DB00EA" w:rsidP="00DB00EA">
      <w:pPr>
        <w:ind w:left="1440"/>
        <w:rPr>
          <w:rFonts w:ascii="Arial" w:hAnsi="Arial" w:cs="Arial"/>
        </w:rPr>
      </w:pPr>
    </w:p>
    <w:p w:rsidR="00AF7982" w:rsidRDefault="00AF7982" w:rsidP="00DB00EA">
      <w:pPr>
        <w:ind w:left="720"/>
        <w:rPr>
          <w:rFonts w:ascii="Arial" w:hAnsi="Arial" w:cs="Arial"/>
          <w:b/>
        </w:rPr>
      </w:pPr>
      <w:r>
        <w:rPr>
          <w:rFonts w:ascii="Arial" w:hAnsi="Arial" w:cs="Arial"/>
          <w:b/>
        </w:rPr>
        <w:t>For questions regarding HUB Subcontracting Plan, contact:</w:t>
      </w:r>
    </w:p>
    <w:p w:rsidR="00DB00EA" w:rsidRDefault="00DB00EA" w:rsidP="00DB00EA">
      <w:pPr>
        <w:ind w:left="720"/>
        <w:rPr>
          <w:rFonts w:ascii="Arial" w:hAnsi="Arial" w:cs="Arial"/>
          <w:b/>
        </w:rPr>
      </w:pPr>
    </w:p>
    <w:p w:rsidR="00AF7982" w:rsidRDefault="00747E3E" w:rsidP="00AF7982">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w:hAnsi="Arial" w:cs="Arial"/>
          <w:b/>
        </w:rPr>
      </w:pPr>
      <w:r>
        <w:rPr>
          <w:rFonts w:ascii="Arial" w:hAnsi="Arial" w:cs="Arial"/>
          <w:b/>
        </w:rPr>
        <w:t>Shaun McGowan</w:t>
      </w:r>
      <w:r w:rsidR="00AF7982">
        <w:rPr>
          <w:rFonts w:ascii="Arial" w:hAnsi="Arial" w:cs="Arial"/>
          <w:b/>
        </w:rPr>
        <w:t xml:space="preserve">, </w:t>
      </w:r>
      <w:r>
        <w:rPr>
          <w:rFonts w:ascii="Arial" w:hAnsi="Arial" w:cs="Arial"/>
          <w:b/>
        </w:rPr>
        <w:t>Manager, HUB &amp; Small Business</w:t>
      </w:r>
    </w:p>
    <w:p w:rsidR="00AF7982" w:rsidRDefault="00AF7982" w:rsidP="00AF7982">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w:hAnsi="Arial" w:cs="Arial"/>
          <w:b/>
        </w:rPr>
      </w:pPr>
      <w:r>
        <w:rPr>
          <w:rFonts w:ascii="Arial" w:hAnsi="Arial" w:cs="Arial"/>
          <w:b/>
        </w:rPr>
        <w:t>(713) 500-486</w:t>
      </w:r>
      <w:r w:rsidR="00747E3E">
        <w:rPr>
          <w:rFonts w:ascii="Arial" w:hAnsi="Arial" w:cs="Arial"/>
          <w:b/>
        </w:rPr>
        <w:t>2</w:t>
      </w:r>
    </w:p>
    <w:p w:rsidR="004C67D4" w:rsidRPr="00E64792" w:rsidRDefault="00F62384" w:rsidP="00784979">
      <w:pPr>
        <w:ind w:left="720"/>
        <w:jc w:val="center"/>
        <w:rPr>
          <w:rFonts w:ascii="Arial" w:hAnsi="Arial" w:cs="Arial"/>
          <w:b/>
        </w:rPr>
      </w:pPr>
      <w:hyperlink r:id="rId13" w:history="1">
        <w:r w:rsidR="00747E3E" w:rsidRPr="00E64792">
          <w:rPr>
            <w:rStyle w:val="Hyperlink"/>
            <w:rFonts w:ascii="Arial" w:hAnsi="Arial" w:cs="Arial"/>
          </w:rPr>
          <w:t>Shaun.A.McGowan@uth.tmc.edu</w:t>
        </w:r>
      </w:hyperlink>
    </w:p>
    <w:p w:rsidR="00ED0CFC" w:rsidRDefault="00ED0CFC">
      <w:pPr>
        <w:ind w:left="720"/>
        <w:jc w:val="both"/>
        <w:rPr>
          <w:rFonts w:ascii="Arial" w:hAnsi="Arial"/>
        </w:rPr>
      </w:pPr>
    </w:p>
    <w:p w:rsidR="00ED0CFC" w:rsidRDefault="00ED0CFC">
      <w:pPr>
        <w:pStyle w:val="RFQHeading"/>
      </w:pPr>
      <w:r>
        <w:t>2.</w:t>
      </w:r>
      <w:r w:rsidR="002C1CCE">
        <w:t>10</w:t>
      </w:r>
      <w:r>
        <w:tab/>
        <w:t xml:space="preserve">Key Events Schedule </w:t>
      </w:r>
    </w:p>
    <w:p w:rsidR="00ED0CFC" w:rsidRDefault="00ED0CFC">
      <w:pPr>
        <w:jc w:val="both"/>
        <w:rPr>
          <w:rFonts w:ascii="Arial" w:hAnsi="Arial"/>
        </w:rPr>
      </w:pPr>
    </w:p>
    <w:p w:rsidR="00ED0CFC" w:rsidRDefault="00ED0CFC">
      <w:pPr>
        <w:jc w:val="both"/>
        <w:rPr>
          <w:rFonts w:ascii="Arial" w:hAnsi="Arial"/>
        </w:rPr>
      </w:pPr>
      <w:r>
        <w:rPr>
          <w:rFonts w:ascii="Arial" w:hAnsi="Arial"/>
        </w:rPr>
        <w:tab/>
        <w:t xml:space="preserve">Issue </w:t>
      </w:r>
      <w:r w:rsidR="00CE506B">
        <w:rPr>
          <w:rFonts w:ascii="Arial" w:hAnsi="Arial"/>
        </w:rPr>
        <w:t>Invitation to Bid</w:t>
      </w:r>
      <w:r>
        <w:rPr>
          <w:rFonts w:ascii="Arial" w:hAnsi="Arial"/>
        </w:rPr>
        <w:tab/>
      </w:r>
      <w:r>
        <w:rPr>
          <w:rFonts w:ascii="Arial" w:hAnsi="Arial"/>
        </w:rPr>
        <w:tab/>
      </w:r>
      <w:r>
        <w:rPr>
          <w:rFonts w:ascii="Arial" w:hAnsi="Arial"/>
        </w:rPr>
        <w:tab/>
      </w:r>
      <w:r w:rsidR="00670B80">
        <w:rPr>
          <w:rFonts w:ascii="Arial" w:hAnsi="Arial"/>
        </w:rPr>
        <w:tab/>
      </w:r>
      <w:r w:rsidR="00E9017F">
        <w:rPr>
          <w:rFonts w:ascii="Arial" w:hAnsi="Arial"/>
        </w:rPr>
        <w:t>Thursday, October 30, 2014</w:t>
      </w:r>
    </w:p>
    <w:p w:rsidR="00D323F6" w:rsidRDefault="00D323F6">
      <w:pPr>
        <w:jc w:val="both"/>
        <w:rPr>
          <w:rFonts w:ascii="Arial" w:hAnsi="Arial"/>
        </w:rPr>
      </w:pPr>
    </w:p>
    <w:p w:rsidR="008B1CEB" w:rsidRDefault="00D323F6">
      <w:pPr>
        <w:jc w:val="both"/>
        <w:rPr>
          <w:rFonts w:ascii="Arial" w:hAnsi="Arial"/>
        </w:rPr>
      </w:pPr>
      <w:r>
        <w:rPr>
          <w:rFonts w:ascii="Arial" w:hAnsi="Arial"/>
        </w:rPr>
        <w:tab/>
      </w:r>
      <w:r w:rsidR="008B1CEB">
        <w:rPr>
          <w:rFonts w:ascii="Arial" w:hAnsi="Arial"/>
        </w:rPr>
        <w:t>Last Day for Questions</w:t>
      </w:r>
      <w:r w:rsidR="008B1CEB">
        <w:rPr>
          <w:rFonts w:ascii="Arial" w:hAnsi="Arial"/>
        </w:rPr>
        <w:tab/>
      </w:r>
      <w:r w:rsidR="008B1CEB">
        <w:rPr>
          <w:rFonts w:ascii="Arial" w:hAnsi="Arial"/>
        </w:rPr>
        <w:tab/>
      </w:r>
      <w:r w:rsidR="008B1CEB">
        <w:rPr>
          <w:rFonts w:ascii="Arial" w:hAnsi="Arial"/>
        </w:rPr>
        <w:tab/>
      </w:r>
      <w:r w:rsidR="008B1CEB">
        <w:rPr>
          <w:rFonts w:ascii="Arial" w:hAnsi="Arial"/>
        </w:rPr>
        <w:tab/>
      </w:r>
      <w:r w:rsidR="00E9017F">
        <w:rPr>
          <w:rFonts w:ascii="Arial" w:hAnsi="Arial"/>
        </w:rPr>
        <w:t>Tuesday, November 18, 2014 at 11:00 a.m. CST</w:t>
      </w:r>
    </w:p>
    <w:p w:rsidR="00D930A7" w:rsidRDefault="00ED0CFC">
      <w:pPr>
        <w:jc w:val="both"/>
        <w:rPr>
          <w:rFonts w:ascii="Arial" w:hAnsi="Arial"/>
        </w:rPr>
      </w:pPr>
      <w:r>
        <w:rPr>
          <w:rFonts w:ascii="Arial" w:hAnsi="Arial"/>
        </w:rPr>
        <w:tab/>
      </w:r>
    </w:p>
    <w:p w:rsidR="00ED0CFC" w:rsidRDefault="00F341A7" w:rsidP="00D930A7">
      <w:pPr>
        <w:ind w:firstLine="720"/>
        <w:jc w:val="both"/>
        <w:rPr>
          <w:rFonts w:ascii="Arial" w:hAnsi="Arial"/>
        </w:rPr>
      </w:pPr>
      <w:r>
        <w:rPr>
          <w:rFonts w:ascii="Arial" w:hAnsi="Arial"/>
        </w:rPr>
        <w:t>Bid</w:t>
      </w:r>
      <w:r w:rsidR="00ED0CFC">
        <w:rPr>
          <w:rFonts w:ascii="Arial" w:hAnsi="Arial"/>
        </w:rPr>
        <w:t xml:space="preserve"> Submittal Deadline</w:t>
      </w:r>
      <w:r w:rsidR="00ED0CFC">
        <w:rPr>
          <w:rFonts w:ascii="Arial" w:hAnsi="Arial"/>
        </w:rPr>
        <w:tab/>
      </w:r>
      <w:r w:rsidR="00ED0CFC">
        <w:rPr>
          <w:rFonts w:ascii="Arial" w:hAnsi="Arial"/>
        </w:rPr>
        <w:tab/>
      </w:r>
      <w:r w:rsidR="00ED0CFC">
        <w:rPr>
          <w:rFonts w:ascii="Arial" w:hAnsi="Arial"/>
        </w:rPr>
        <w:tab/>
      </w:r>
      <w:r>
        <w:rPr>
          <w:rFonts w:ascii="Arial" w:hAnsi="Arial"/>
        </w:rPr>
        <w:tab/>
      </w:r>
      <w:r w:rsidR="00E9017F">
        <w:rPr>
          <w:rFonts w:ascii="Arial" w:hAnsi="Arial"/>
        </w:rPr>
        <w:t>Monday, December 1, 2014 at 11:00 a.m. CST</w:t>
      </w:r>
    </w:p>
    <w:p w:rsidR="00D930A7" w:rsidRDefault="00D930A7" w:rsidP="00D930A7">
      <w:pPr>
        <w:ind w:firstLine="720"/>
        <w:jc w:val="both"/>
        <w:rPr>
          <w:rFonts w:ascii="Arial" w:hAnsi="Arial"/>
        </w:rPr>
      </w:pPr>
    </w:p>
    <w:p w:rsidR="00D930A7" w:rsidRDefault="00D930A7" w:rsidP="00D930A7">
      <w:pPr>
        <w:ind w:firstLine="720"/>
        <w:jc w:val="both"/>
        <w:rPr>
          <w:rFonts w:ascii="Arial" w:hAnsi="Arial"/>
          <w:u w:val="single"/>
        </w:rPr>
      </w:pPr>
      <w:r>
        <w:rPr>
          <w:rFonts w:ascii="Arial" w:hAnsi="Arial"/>
        </w:rPr>
        <w:t>HUB Plan Submittal Deadline</w:t>
      </w:r>
      <w:r>
        <w:rPr>
          <w:rFonts w:ascii="Arial" w:hAnsi="Arial"/>
        </w:rPr>
        <w:tab/>
      </w:r>
      <w:r>
        <w:rPr>
          <w:rFonts w:ascii="Arial" w:hAnsi="Arial"/>
        </w:rPr>
        <w:tab/>
      </w:r>
      <w:r>
        <w:rPr>
          <w:rFonts w:ascii="Arial" w:hAnsi="Arial"/>
        </w:rPr>
        <w:tab/>
      </w:r>
      <w:r w:rsidR="00E9017F">
        <w:rPr>
          <w:rFonts w:ascii="Arial" w:hAnsi="Arial"/>
        </w:rPr>
        <w:t>Monday, December 1, 2014 at 11:00 a.m. CST</w:t>
      </w:r>
    </w:p>
    <w:p w:rsidR="00ED0CFC" w:rsidRDefault="00ED0CFC">
      <w:pPr>
        <w:jc w:val="both"/>
        <w:rPr>
          <w:rFonts w:ascii="Arial" w:hAnsi="Arial"/>
          <w:u w:val="single"/>
        </w:rPr>
      </w:pPr>
    </w:p>
    <w:p w:rsidR="001B508F" w:rsidRDefault="001B508F">
      <w:pPr>
        <w:jc w:val="both"/>
        <w:rPr>
          <w:rFonts w:ascii="Arial" w:hAnsi="Arial"/>
          <w:u w:val="single"/>
        </w:rPr>
      </w:pPr>
    </w:p>
    <w:p w:rsidR="00ED0CFC" w:rsidRDefault="00ED0CFC">
      <w:pPr>
        <w:jc w:val="both"/>
        <w:rPr>
          <w:rFonts w:ascii="Arial" w:hAnsi="Arial"/>
          <w:b/>
        </w:rPr>
      </w:pPr>
      <w:r>
        <w:rPr>
          <w:rFonts w:ascii="Arial" w:hAnsi="Arial"/>
          <w:b/>
        </w:rPr>
        <w:t>2.</w:t>
      </w:r>
      <w:r w:rsidR="002C1CCE">
        <w:rPr>
          <w:rFonts w:ascii="Arial" w:hAnsi="Arial"/>
          <w:b/>
        </w:rPr>
        <w:t>11</w:t>
      </w:r>
      <w:r>
        <w:rPr>
          <w:rFonts w:ascii="Arial" w:hAnsi="Arial"/>
          <w:b/>
        </w:rPr>
        <w:tab/>
        <w:t>Eligible Respondents</w:t>
      </w:r>
    </w:p>
    <w:p w:rsidR="00ED0CFC" w:rsidRDefault="00ED0CFC">
      <w:pPr>
        <w:jc w:val="both"/>
        <w:rPr>
          <w:rFonts w:ascii="Arial" w:hAnsi="Arial"/>
          <w:b/>
        </w:rPr>
      </w:pPr>
    </w:p>
    <w:p w:rsidR="00ED0CFC" w:rsidRDefault="00ED0CFC">
      <w:pPr>
        <w:ind w:left="720"/>
        <w:jc w:val="both"/>
        <w:rPr>
          <w:rFonts w:ascii="Arial" w:hAnsi="Arial"/>
        </w:rPr>
      </w:pPr>
      <w:r>
        <w:rPr>
          <w:rFonts w:ascii="Arial" w:hAnsi="Arial"/>
        </w:rPr>
        <w:t>Only individual firms or formal joint ventures may apply.  Two firms may not apply jointly unless they have formed a joint venture.  Any associates will be disqualified.  (This does not preclude an applicant from having consultants.)</w:t>
      </w: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582355">
      <w:pPr>
        <w:jc w:val="center"/>
        <w:rPr>
          <w:rFonts w:ascii="Arial" w:hAnsi="Arial"/>
          <w:b/>
        </w:rPr>
      </w:pPr>
      <w:r>
        <w:rPr>
          <w:rFonts w:ascii="Arial" w:hAnsi="Arial"/>
          <w:b/>
        </w:rPr>
        <w:br w:type="page"/>
      </w:r>
    </w:p>
    <w:p w:rsidR="00ED0CFC" w:rsidRDefault="00ED0CFC">
      <w:pPr>
        <w:jc w:val="center"/>
        <w:rPr>
          <w:rFonts w:ascii="Arial" w:hAnsi="Arial"/>
          <w:b/>
        </w:rPr>
      </w:pPr>
      <w:r>
        <w:rPr>
          <w:rFonts w:ascii="Arial" w:hAnsi="Arial"/>
          <w:b/>
        </w:rPr>
        <w:lastRenderedPageBreak/>
        <w:t>SECTION 3</w:t>
      </w:r>
    </w:p>
    <w:p w:rsidR="00ED0CFC" w:rsidRDefault="00ED0CFC">
      <w:pPr>
        <w:jc w:val="center"/>
        <w:rPr>
          <w:rFonts w:ascii="Arial" w:hAnsi="Arial"/>
          <w:b/>
        </w:rPr>
      </w:pPr>
    </w:p>
    <w:p w:rsidR="00ED0CFC" w:rsidRDefault="00F341A7">
      <w:pPr>
        <w:jc w:val="center"/>
        <w:rPr>
          <w:rFonts w:ascii="Arial" w:hAnsi="Arial"/>
          <w:b/>
        </w:rPr>
      </w:pPr>
      <w:r>
        <w:rPr>
          <w:rFonts w:ascii="Arial" w:hAnsi="Arial"/>
          <w:b/>
        </w:rPr>
        <w:t>BID</w:t>
      </w:r>
      <w:r w:rsidR="00ED0CFC">
        <w:rPr>
          <w:rFonts w:ascii="Arial" w:hAnsi="Arial"/>
          <w:b/>
        </w:rPr>
        <w:t xml:space="preserve"> REQUIREMENTS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3.1</w:t>
      </w:r>
      <w:r>
        <w:tab/>
        <w:t>General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Respondents should carefully read the information contained herein and submit a complete response to all requirements and questions as directed.</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Submittals and any other information submitted by Respondents in response to this </w:t>
      </w:r>
      <w:r w:rsidR="00CE506B">
        <w:rPr>
          <w:rFonts w:ascii="Arial" w:hAnsi="Arial"/>
        </w:rPr>
        <w:t>ITB</w:t>
      </w:r>
      <w:r>
        <w:rPr>
          <w:rFonts w:ascii="Arial" w:hAnsi="Arial"/>
        </w:rPr>
        <w:t xml:space="preserve"> shall become the property of UTHSC-H.</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C.</w:t>
      </w:r>
      <w:r>
        <w:rPr>
          <w:rFonts w:ascii="Arial" w:hAnsi="Arial"/>
        </w:rPr>
        <w:tab/>
        <w:t>UTHSC-H will not provide compensation to Respondents for any expenses incurred by the Respondent(s) for submittal preparation or for any demonstrations that may be made, unless otherwise expressly stated or required by law. Respondents submit qualifications at their own risk and expense.</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D.</w:t>
      </w:r>
      <w:r>
        <w:rPr>
          <w:rFonts w:ascii="Arial" w:hAnsi="Arial"/>
        </w:rPr>
        <w:tab/>
        <w:t xml:space="preserve">Submittals which are qualified with conditional clauses, or alterations, or items not called for in the </w:t>
      </w:r>
      <w:r w:rsidR="00CE506B">
        <w:rPr>
          <w:rFonts w:ascii="Arial" w:hAnsi="Arial"/>
        </w:rPr>
        <w:t>ITB</w:t>
      </w:r>
      <w:r>
        <w:rPr>
          <w:rFonts w:ascii="Arial" w:hAnsi="Arial"/>
        </w:rPr>
        <w:t xml:space="preserve"> documents, or irregularities of any kind are subject to disqualification by UTHSC-H, at its option.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E.</w:t>
      </w:r>
      <w:r>
        <w:rPr>
          <w:rFonts w:ascii="Arial" w:hAnsi="Arial"/>
        </w:rPr>
        <w:tab/>
        <w:t xml:space="preserve">Each submittal should be prepared simply and economically, providing a straightforward, concise description of your firm's ability to meet the requirements of this </w:t>
      </w:r>
      <w:r w:rsidR="00CE506B">
        <w:rPr>
          <w:rFonts w:ascii="Arial" w:hAnsi="Arial"/>
        </w:rPr>
        <w:t>ITB</w:t>
      </w:r>
      <w:r>
        <w:rPr>
          <w:rFonts w:ascii="Arial" w:hAnsi="Arial"/>
        </w:rPr>
        <w:t xml:space="preserve"> and the potential </w:t>
      </w:r>
      <w:r w:rsidR="00CE506B">
        <w:rPr>
          <w:rFonts w:ascii="Arial" w:hAnsi="Arial"/>
        </w:rPr>
        <w:t>ITB</w:t>
      </w:r>
      <w:r>
        <w:rPr>
          <w:rFonts w:ascii="Arial" w:hAnsi="Arial"/>
        </w:rPr>
        <w:t>.  Emphasis should be on completeness, clarity of content, responsiveness to the requirements, and an understanding of UTHSC-H's needs.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F.</w:t>
      </w:r>
      <w:r>
        <w:rPr>
          <w:rFonts w:ascii="Arial" w:hAnsi="Arial"/>
        </w:rPr>
        <w:tab/>
        <w:t xml:space="preserve">UTHSC-H makes no guarantee that an award will be made as a result of this </w:t>
      </w:r>
      <w:r w:rsidR="00CE506B">
        <w:rPr>
          <w:rFonts w:ascii="Arial" w:hAnsi="Arial"/>
        </w:rPr>
        <w:t>ITB</w:t>
      </w:r>
      <w:r>
        <w:rPr>
          <w:rFonts w:ascii="Arial" w:hAnsi="Arial"/>
        </w:rPr>
        <w:t xml:space="preserve"> or any subsequent </w:t>
      </w:r>
      <w:r w:rsidR="00CE506B">
        <w:rPr>
          <w:rFonts w:ascii="Arial" w:hAnsi="Arial"/>
        </w:rPr>
        <w:t>ITB</w:t>
      </w:r>
      <w:r>
        <w:rPr>
          <w:rFonts w:ascii="Arial" w:hAnsi="Arial"/>
        </w:rPr>
        <w:t xml:space="preserve">, and reserves the right to accept or reject any or all submittals, waive any formalities or minor technical inconsistencies, or delete any item/requirements from this </w:t>
      </w:r>
      <w:r w:rsidR="00CE506B">
        <w:rPr>
          <w:rFonts w:ascii="Arial" w:hAnsi="Arial"/>
        </w:rPr>
        <w:t>ITB</w:t>
      </w:r>
      <w:r>
        <w:rPr>
          <w:rFonts w:ascii="Arial" w:hAnsi="Arial"/>
        </w:rPr>
        <w:t xml:space="preserve"> or resulting </w:t>
      </w:r>
      <w:r w:rsidR="00CE506B">
        <w:rPr>
          <w:rFonts w:ascii="Arial" w:hAnsi="Arial"/>
        </w:rPr>
        <w:t>ITB</w:t>
      </w:r>
      <w:r>
        <w:rPr>
          <w:rFonts w:ascii="Arial" w:hAnsi="Arial"/>
        </w:rPr>
        <w:t xml:space="preserve"> or contract when deemed to be in UTHSC-H's best interest.  Representations made within the qualifications submittal and any subsequent </w:t>
      </w:r>
      <w:r w:rsidR="00F341A7">
        <w:rPr>
          <w:rFonts w:ascii="Arial" w:hAnsi="Arial"/>
        </w:rPr>
        <w:t>bid</w:t>
      </w:r>
      <w:r>
        <w:rPr>
          <w:rFonts w:ascii="Arial" w:hAnsi="Arial"/>
        </w:rPr>
        <w:t xml:space="preserve"> </w:t>
      </w:r>
      <w:r>
        <w:rPr>
          <w:rFonts w:ascii="Arial" w:hAnsi="Arial"/>
          <w:u w:val="single"/>
        </w:rPr>
        <w:t>will be binding</w:t>
      </w:r>
      <w:r>
        <w:rPr>
          <w:rFonts w:ascii="Arial" w:hAnsi="Arial"/>
        </w:rPr>
        <w:t xml:space="preserve"> on responding firms. UTHSC-H will not be bound to act by any previous communication or submittal submitted by the firms other than this </w:t>
      </w:r>
      <w:r w:rsidR="00CE506B">
        <w:rPr>
          <w:rFonts w:ascii="Arial" w:hAnsi="Arial"/>
        </w:rPr>
        <w:t>ITB</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G.</w:t>
      </w:r>
      <w:r>
        <w:rPr>
          <w:rFonts w:ascii="Arial" w:hAnsi="Arial"/>
        </w:rPr>
        <w:tab/>
        <w:t>Firms wishing to submit a “No-</w:t>
      </w:r>
      <w:r w:rsidR="00F5072B">
        <w:rPr>
          <w:rFonts w:ascii="Arial" w:hAnsi="Arial"/>
        </w:rPr>
        <w:t>Bid</w:t>
      </w:r>
      <w:r>
        <w:rPr>
          <w:rFonts w:ascii="Arial" w:hAnsi="Arial"/>
        </w:rPr>
        <w:t>” are requested to return the first page of the Execution of Offer (ref. Section 6</w:t>
      </w:r>
      <w:r w:rsidR="0042028E">
        <w:rPr>
          <w:rFonts w:ascii="Arial" w:hAnsi="Arial"/>
        </w:rPr>
        <w:t xml:space="preserve">, page </w:t>
      </w:r>
      <w:r w:rsidR="00C24F68">
        <w:rPr>
          <w:rFonts w:ascii="Arial" w:hAnsi="Arial"/>
        </w:rPr>
        <w:t>15</w:t>
      </w:r>
      <w:r>
        <w:rPr>
          <w:rFonts w:ascii="Arial" w:hAnsi="Arial"/>
        </w:rPr>
        <w:t>).  The returned form should indicate your company's name and include the words “No-</w:t>
      </w:r>
      <w:r w:rsidR="00F5072B">
        <w:rPr>
          <w:rFonts w:ascii="Arial" w:hAnsi="Arial"/>
        </w:rPr>
        <w:t>Bid</w:t>
      </w:r>
      <w:r>
        <w:rPr>
          <w:rFonts w:ascii="Arial" w:hAnsi="Arial"/>
        </w:rPr>
        <w:t>” in the right-hand column.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H.</w:t>
      </w:r>
      <w:r>
        <w:rPr>
          <w:rFonts w:ascii="Arial" w:hAnsi="Arial"/>
        </w:rPr>
        <w:tab/>
        <w:t xml:space="preserve">Failure to comply with the requirements contained in this </w:t>
      </w:r>
      <w:r w:rsidR="00CE506B">
        <w:rPr>
          <w:rFonts w:ascii="Arial" w:hAnsi="Arial"/>
        </w:rPr>
        <w:t>Invitation to Bid</w:t>
      </w:r>
      <w:r>
        <w:rPr>
          <w:rFonts w:ascii="Arial" w:hAnsi="Arial"/>
        </w:rPr>
        <w:t xml:space="preserve"> may result in the rejection of your </w:t>
      </w:r>
      <w:r w:rsidR="00F341A7">
        <w:rPr>
          <w:rFonts w:ascii="Arial" w:hAnsi="Arial"/>
        </w:rPr>
        <w:t>bid</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I.</w:t>
      </w:r>
      <w:r>
        <w:rPr>
          <w:rFonts w:ascii="Arial" w:hAnsi="Arial"/>
        </w:rPr>
        <w:tab/>
        <w:t>Only individual firms or formal joint ventures may apply.  Two firms may not apply jointly unless they have formed a legal joint venture.  Any associates will be disqualified.  (This does not preclude an applicant from having consultants.)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J.</w:t>
      </w:r>
      <w:r>
        <w:rPr>
          <w:rFonts w:ascii="Arial" w:hAnsi="Arial"/>
        </w:rPr>
        <w:tab/>
        <w:t>When ten related projects are requested, do not list more than ten.   When up to three project examples are requested, do not list more than three.</w:t>
      </w:r>
    </w:p>
    <w:p w:rsidR="00ED0CFC" w:rsidRDefault="00ED0CFC">
      <w:pPr>
        <w:ind w:left="1440" w:hanging="720"/>
        <w:jc w:val="both"/>
        <w:rPr>
          <w:rFonts w:ascii="Arial" w:hAnsi="Arial"/>
        </w:rPr>
      </w:pPr>
    </w:p>
    <w:p w:rsidR="00ED0CFC" w:rsidRDefault="00ED0CFC">
      <w:pPr>
        <w:jc w:val="both"/>
        <w:rPr>
          <w:rFonts w:ascii="Arial" w:hAnsi="Arial"/>
        </w:rPr>
      </w:pPr>
    </w:p>
    <w:p w:rsidR="00ED0CFC" w:rsidRDefault="00ED0CFC">
      <w:pPr>
        <w:pStyle w:val="RFQHeading"/>
      </w:pPr>
      <w:r>
        <w:t>3.2</w:t>
      </w:r>
      <w:r>
        <w:tab/>
        <w:t>Preparation and Submittal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 xml:space="preserve">Respondents must complete, sign and return the attached Execution of Offer, Section 6, as part of their </w:t>
      </w:r>
      <w:r w:rsidR="00F341A7">
        <w:rPr>
          <w:rFonts w:ascii="Arial" w:hAnsi="Arial"/>
        </w:rPr>
        <w:t>bid</w:t>
      </w:r>
      <w:r>
        <w:rPr>
          <w:rFonts w:ascii="Arial" w:hAnsi="Arial"/>
        </w:rPr>
        <w:t xml:space="preserve"> response. </w:t>
      </w:r>
      <w:r w:rsidR="00F341A7">
        <w:rPr>
          <w:rFonts w:ascii="Arial" w:hAnsi="Arial"/>
        </w:rPr>
        <w:t>Bid</w:t>
      </w:r>
      <w:r>
        <w:rPr>
          <w:rFonts w:ascii="Arial" w:hAnsi="Arial"/>
        </w:rPr>
        <w:t xml:space="preserve"> must be signed by Respondent's company official(s) authorized to commit such </w:t>
      </w:r>
      <w:r w:rsidR="00F341A7">
        <w:rPr>
          <w:rFonts w:ascii="Arial" w:hAnsi="Arial"/>
        </w:rPr>
        <w:t>bids</w:t>
      </w:r>
      <w:r>
        <w:rPr>
          <w:rFonts w:ascii="Arial" w:hAnsi="Arial"/>
        </w:rPr>
        <w:t>. Failure to sign and return these forms will subject your qualification to be disqualified.</w:t>
      </w:r>
    </w:p>
    <w:p w:rsidR="00ED0CFC" w:rsidRDefault="00ED0CFC">
      <w:pPr>
        <w:ind w:left="1440" w:hanging="144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Responses to this </w:t>
      </w:r>
      <w:r w:rsidR="00CE506B">
        <w:rPr>
          <w:rFonts w:ascii="Arial" w:hAnsi="Arial"/>
        </w:rPr>
        <w:t>ITB</w:t>
      </w:r>
      <w:r>
        <w:rPr>
          <w:rFonts w:ascii="Arial" w:hAnsi="Arial"/>
        </w:rPr>
        <w:t xml:space="preserve"> should consist of answers to required questions in Section 8 Respondent Questionnaire</w:t>
      </w:r>
      <w:r w:rsidR="00670B80">
        <w:rPr>
          <w:rFonts w:ascii="Arial" w:hAnsi="Arial"/>
        </w:rPr>
        <w:t>.</w:t>
      </w:r>
      <w:r>
        <w:rPr>
          <w:rFonts w:ascii="Arial" w:hAnsi="Arial"/>
        </w:rPr>
        <w:t xml:space="preserve">  It is not necessary to repeat the question in your </w:t>
      </w:r>
      <w:r w:rsidR="0042028E">
        <w:rPr>
          <w:rFonts w:ascii="Arial" w:hAnsi="Arial"/>
        </w:rPr>
        <w:t>response;</w:t>
      </w:r>
      <w:r>
        <w:rPr>
          <w:rFonts w:ascii="Arial" w:hAnsi="Arial"/>
        </w:rPr>
        <w:t xml:space="preserve"> however, it is essential that you reference the question number with your response </w:t>
      </w:r>
      <w:r>
        <w:rPr>
          <w:rFonts w:ascii="Arial" w:hAnsi="Arial"/>
        </w:rPr>
        <w:lastRenderedPageBreak/>
        <w:t>corresponding accordingly.  In cases where a question does not apply or if unable to respond, reference the question number and indicate N/A (Not Applicable) or N/R (No Response), as appropriate.  Briefly explain your reason when responding N/R.</w:t>
      </w:r>
    </w:p>
    <w:p w:rsidR="00492346" w:rsidRDefault="00492346">
      <w:pPr>
        <w:ind w:left="1440"/>
        <w:jc w:val="both"/>
        <w:rPr>
          <w:rFonts w:ascii="Arial" w:hAnsi="Arial"/>
        </w:rPr>
      </w:pPr>
    </w:p>
    <w:p w:rsidR="00ED0CFC" w:rsidRDefault="004C67D4">
      <w:pPr>
        <w:ind w:left="720"/>
        <w:jc w:val="both"/>
        <w:rPr>
          <w:rFonts w:ascii="Arial" w:hAnsi="Arial"/>
        </w:rPr>
      </w:pPr>
      <w:r>
        <w:rPr>
          <w:rFonts w:ascii="Arial" w:hAnsi="Arial"/>
        </w:rPr>
        <w:t>C</w:t>
      </w:r>
      <w:r w:rsidR="00ED0CFC">
        <w:rPr>
          <w:rFonts w:ascii="Arial" w:hAnsi="Arial"/>
        </w:rPr>
        <w:t>.</w:t>
      </w:r>
      <w:r w:rsidR="00ED0CFC">
        <w:rPr>
          <w:rFonts w:ascii="Arial" w:hAnsi="Arial"/>
        </w:rPr>
        <w:tab/>
        <w:t>Submission</w:t>
      </w:r>
    </w:p>
    <w:p w:rsidR="00ED0CFC" w:rsidRDefault="00ED0CFC">
      <w:pPr>
        <w:ind w:left="2160"/>
        <w:jc w:val="both"/>
        <w:rPr>
          <w:rFonts w:ascii="Arial" w:hAnsi="Arial"/>
        </w:rPr>
      </w:pPr>
    </w:p>
    <w:p w:rsidR="00ED0CFC" w:rsidRDefault="00ED0CFC">
      <w:pPr>
        <w:ind w:left="2160" w:hanging="720"/>
        <w:jc w:val="both"/>
        <w:rPr>
          <w:rFonts w:ascii="Arial" w:hAnsi="Arial"/>
        </w:rPr>
      </w:pPr>
      <w:r>
        <w:rPr>
          <w:rFonts w:ascii="Arial" w:hAnsi="Arial"/>
        </w:rPr>
        <w:t>1.</w:t>
      </w:r>
      <w:r>
        <w:rPr>
          <w:rFonts w:ascii="Arial" w:hAnsi="Arial"/>
        </w:rPr>
        <w:tab/>
      </w:r>
      <w:r w:rsidR="009B6FE0">
        <w:rPr>
          <w:rFonts w:ascii="Arial" w:hAnsi="Arial"/>
        </w:rPr>
        <w:t>Two (2)</w:t>
      </w:r>
      <w:r>
        <w:rPr>
          <w:rFonts w:ascii="Arial" w:hAnsi="Arial"/>
        </w:rPr>
        <w:t xml:space="preserve"> identical copies of the </w:t>
      </w:r>
      <w:r w:rsidR="009B6FE0">
        <w:rPr>
          <w:rFonts w:ascii="Arial" w:hAnsi="Arial"/>
        </w:rPr>
        <w:t xml:space="preserve">bid </w:t>
      </w:r>
      <w:r>
        <w:rPr>
          <w:rFonts w:ascii="Arial" w:hAnsi="Arial"/>
        </w:rPr>
        <w:t xml:space="preserve">including any supplemental printed material referenced with the </w:t>
      </w:r>
      <w:r w:rsidR="00CE506B">
        <w:rPr>
          <w:rFonts w:ascii="Arial" w:hAnsi="Arial"/>
        </w:rPr>
        <w:t>ITB</w:t>
      </w:r>
      <w:r>
        <w:rPr>
          <w:rFonts w:ascii="Arial" w:hAnsi="Arial"/>
        </w:rPr>
        <w:t>, must be submitted and received in the office of Procurement, on or before the time and date specified, pursuant to the Notice to Respondents (ref. Subsection 2.2) and delivered to:</w:t>
      </w:r>
    </w:p>
    <w:p w:rsidR="00ED0CFC" w:rsidRDefault="00ED0CFC">
      <w:pPr>
        <w:ind w:hanging="720"/>
        <w:jc w:val="both"/>
        <w:rPr>
          <w:rFonts w:ascii="Arial" w:hAnsi="Arial"/>
        </w:rPr>
      </w:pPr>
    </w:p>
    <w:p w:rsidR="00ED0CFC" w:rsidRDefault="00ED0CFC">
      <w:pPr>
        <w:ind w:left="2880"/>
        <w:jc w:val="both"/>
        <w:rPr>
          <w:rFonts w:ascii="Arial" w:hAnsi="Arial"/>
        </w:rPr>
      </w:pPr>
      <w:r>
        <w:rPr>
          <w:rFonts w:ascii="Arial" w:hAnsi="Arial"/>
        </w:rPr>
        <w:t>The University of Texas</w:t>
      </w:r>
      <w:r w:rsidR="00784979">
        <w:rPr>
          <w:rFonts w:ascii="Arial" w:hAnsi="Arial"/>
        </w:rPr>
        <w:t xml:space="preserve"> </w:t>
      </w:r>
      <w:r>
        <w:rPr>
          <w:rFonts w:ascii="Arial" w:hAnsi="Arial"/>
        </w:rPr>
        <w:t>Health Science Center at Houston</w:t>
      </w:r>
    </w:p>
    <w:p w:rsidR="00784979" w:rsidRDefault="00784979">
      <w:pPr>
        <w:ind w:left="2880"/>
        <w:jc w:val="both"/>
        <w:rPr>
          <w:rFonts w:ascii="Arial" w:hAnsi="Arial"/>
        </w:rPr>
      </w:pPr>
      <w:r>
        <w:rPr>
          <w:rFonts w:ascii="Arial" w:hAnsi="Arial"/>
        </w:rPr>
        <w:t>Procurement Services</w:t>
      </w:r>
    </w:p>
    <w:p w:rsidR="00ED0CFC" w:rsidRDefault="009B6FE0">
      <w:pPr>
        <w:ind w:left="2880"/>
        <w:jc w:val="both"/>
        <w:rPr>
          <w:rFonts w:ascii="Arial" w:hAnsi="Arial"/>
        </w:rPr>
      </w:pPr>
      <w:r>
        <w:rPr>
          <w:rFonts w:ascii="Arial" w:hAnsi="Arial"/>
        </w:rPr>
        <w:t xml:space="preserve">1851 </w:t>
      </w:r>
      <w:r w:rsidR="00ED0CFC">
        <w:rPr>
          <w:rFonts w:ascii="Arial" w:hAnsi="Arial"/>
        </w:rPr>
        <w:t xml:space="preserve">Cross Point, </w:t>
      </w:r>
      <w:smartTag w:uri="urn:schemas-microsoft-com:office:smarttags" w:element="address">
        <w:smartTag w:uri="urn:schemas-microsoft-com:office:smarttags" w:element="Street">
          <w:r w:rsidR="00ED0CFC">
            <w:rPr>
              <w:rFonts w:ascii="Arial" w:hAnsi="Arial"/>
            </w:rPr>
            <w:t>Suite</w:t>
          </w:r>
        </w:smartTag>
        <w:r w:rsidR="00ED0CFC">
          <w:rPr>
            <w:rFonts w:ascii="Arial" w:hAnsi="Arial"/>
          </w:rPr>
          <w:t xml:space="preserve"> 1.160</w:t>
        </w:r>
      </w:smartTag>
    </w:p>
    <w:p w:rsidR="00ED0CFC" w:rsidRDefault="00ED0CFC">
      <w:pPr>
        <w:ind w:left="2880"/>
        <w:jc w:val="both"/>
        <w:rPr>
          <w:rFonts w:ascii="Arial" w:hAnsi="Arial"/>
        </w:rPr>
      </w:pPr>
      <w:smartTag w:uri="urn:schemas-microsoft-com:office:smarttags" w:element="place">
        <w:smartTag w:uri="urn:schemas-microsoft-com:office:smarttags" w:element="City">
          <w:r>
            <w:rPr>
              <w:rFonts w:ascii="Arial" w:hAnsi="Arial"/>
            </w:rPr>
            <w:t>Houston</w:t>
          </w:r>
        </w:smartTag>
        <w:r>
          <w:rPr>
            <w:rFonts w:ascii="Arial" w:hAnsi="Arial"/>
          </w:rPr>
          <w:t xml:space="preserve">, </w:t>
        </w:r>
        <w:smartTag w:uri="urn:schemas-microsoft-com:office:smarttags" w:element="State">
          <w:r>
            <w:rPr>
              <w:rFonts w:ascii="Arial" w:hAnsi="Arial"/>
            </w:rPr>
            <w:t>Texas</w:t>
          </w:r>
        </w:smartTag>
        <w:r>
          <w:rPr>
            <w:rFonts w:ascii="Arial" w:hAnsi="Arial"/>
          </w:rPr>
          <w:t xml:space="preserve"> </w:t>
        </w:r>
        <w:smartTag w:uri="urn:schemas-microsoft-com:office:smarttags" w:element="PostalCode">
          <w:r>
            <w:rPr>
              <w:rFonts w:ascii="Arial" w:hAnsi="Arial"/>
            </w:rPr>
            <w:t>77054</w:t>
          </w:r>
        </w:smartTag>
      </w:smartTag>
    </w:p>
    <w:p w:rsidR="00ED0CFC" w:rsidRDefault="00ED0CFC" w:rsidP="0042028E">
      <w:pPr>
        <w:ind w:left="2880"/>
        <w:jc w:val="both"/>
        <w:rPr>
          <w:rFonts w:ascii="Arial" w:hAnsi="Arial"/>
        </w:rPr>
      </w:pPr>
      <w:r>
        <w:rPr>
          <w:rFonts w:ascii="Arial" w:hAnsi="Arial"/>
        </w:rPr>
        <w:t xml:space="preserve">Attn: </w:t>
      </w:r>
      <w:r w:rsidR="001B508F">
        <w:rPr>
          <w:rFonts w:ascii="Arial" w:hAnsi="Arial"/>
        </w:rPr>
        <w:t>Angela Rodriguez</w:t>
      </w:r>
    </w:p>
    <w:p w:rsidR="0042028E" w:rsidRDefault="0042028E" w:rsidP="0042028E">
      <w:pPr>
        <w:ind w:left="2880"/>
        <w:jc w:val="both"/>
        <w:rPr>
          <w:rFonts w:ascii="Arial" w:hAnsi="Arial"/>
        </w:rPr>
      </w:pPr>
    </w:p>
    <w:p w:rsidR="00ED0CFC" w:rsidRDefault="00ED0CFC">
      <w:pPr>
        <w:ind w:left="2160" w:hanging="720"/>
        <w:jc w:val="both"/>
        <w:rPr>
          <w:rFonts w:ascii="Arial" w:hAnsi="Arial"/>
        </w:rPr>
      </w:pPr>
      <w:r>
        <w:rPr>
          <w:rFonts w:ascii="Arial" w:hAnsi="Arial"/>
        </w:rPr>
        <w:t xml:space="preserve">NOTE:  Show the </w:t>
      </w:r>
      <w:r w:rsidR="00CE506B">
        <w:rPr>
          <w:rFonts w:ascii="Arial" w:hAnsi="Arial"/>
        </w:rPr>
        <w:t>Invitation to Bid</w:t>
      </w:r>
      <w:r>
        <w:rPr>
          <w:rFonts w:ascii="Arial" w:hAnsi="Arial"/>
        </w:rPr>
        <w:t xml:space="preserve"> number and submittal date in the lower left-hand corner of your sealed </w:t>
      </w:r>
      <w:r w:rsidR="00F341A7">
        <w:rPr>
          <w:rFonts w:ascii="Arial" w:hAnsi="Arial"/>
        </w:rPr>
        <w:t>bid</w:t>
      </w:r>
      <w:r>
        <w:rPr>
          <w:rFonts w:ascii="Arial" w:hAnsi="Arial"/>
        </w:rPr>
        <w:t xml:space="preserve"> envelope (box/container).</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2.</w:t>
      </w:r>
      <w:r>
        <w:rPr>
          <w:rFonts w:ascii="Arial" w:hAnsi="Arial"/>
        </w:rPr>
        <w:tab/>
        <w:t xml:space="preserve">The materials submitted must be enclosed in a sealed envelope (box or container); the package must show clearly the submittal deadline; the </w:t>
      </w:r>
      <w:r w:rsidR="00CE506B">
        <w:rPr>
          <w:rFonts w:ascii="Arial" w:hAnsi="Arial"/>
        </w:rPr>
        <w:t>ITB</w:t>
      </w:r>
      <w:r>
        <w:rPr>
          <w:rFonts w:ascii="Arial" w:hAnsi="Arial"/>
        </w:rPr>
        <w:t xml:space="preserve"> number must be clearly visible; and name and the return address of the Respondent must be clearly visible. If submitting a HUB Subcontracting Plan, the Plan must be submitted in a separate sealed envelope and identified as the HUB Plan on the front of the envelope.</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3.</w:t>
      </w:r>
      <w:r>
        <w:rPr>
          <w:rFonts w:ascii="Arial" w:hAnsi="Arial"/>
        </w:rPr>
        <w:tab/>
        <w:t xml:space="preserve">Late </w:t>
      </w:r>
      <w:r w:rsidR="009B6FE0">
        <w:rPr>
          <w:rFonts w:ascii="Arial" w:hAnsi="Arial"/>
        </w:rPr>
        <w:t xml:space="preserve">bids </w:t>
      </w:r>
      <w:r>
        <w:rPr>
          <w:rFonts w:ascii="Arial" w:hAnsi="Arial"/>
        </w:rPr>
        <w:t xml:space="preserve">properly identified will be returned to Respondent unopened.  Late </w:t>
      </w:r>
      <w:r w:rsidR="009B6FE0">
        <w:rPr>
          <w:rFonts w:ascii="Arial" w:hAnsi="Arial"/>
        </w:rPr>
        <w:t xml:space="preserve">bids </w:t>
      </w:r>
      <w:r>
        <w:rPr>
          <w:rFonts w:ascii="Arial" w:hAnsi="Arial"/>
        </w:rPr>
        <w:t>will not be considered under any circumstances.</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4.</w:t>
      </w:r>
      <w:r>
        <w:rPr>
          <w:rFonts w:ascii="Arial" w:hAnsi="Arial"/>
        </w:rPr>
        <w:tab/>
        <w:t xml:space="preserve">Telephone </w:t>
      </w:r>
      <w:r w:rsidR="009B6FE0">
        <w:rPr>
          <w:rFonts w:ascii="Arial" w:hAnsi="Arial"/>
        </w:rPr>
        <w:t xml:space="preserve">bids </w:t>
      </w:r>
      <w:r>
        <w:rPr>
          <w:rFonts w:ascii="Arial" w:hAnsi="Arial"/>
        </w:rPr>
        <w:t xml:space="preserve">are not acceptable when in response to the </w:t>
      </w:r>
      <w:r w:rsidR="00CE506B">
        <w:rPr>
          <w:rFonts w:ascii="Arial" w:hAnsi="Arial"/>
        </w:rPr>
        <w:t>Invitation to Bid</w:t>
      </w:r>
      <w:r>
        <w:rPr>
          <w:rFonts w:ascii="Arial" w:hAnsi="Arial"/>
        </w:rPr>
        <w:t>.</w:t>
      </w:r>
    </w:p>
    <w:p w:rsidR="00ED0CFC" w:rsidRDefault="00ED0CFC">
      <w:pPr>
        <w:ind w:hanging="720"/>
        <w:jc w:val="both"/>
        <w:rPr>
          <w:rFonts w:ascii="Arial" w:hAnsi="Arial"/>
        </w:rPr>
      </w:pPr>
    </w:p>
    <w:p w:rsidR="00E9017F" w:rsidRDefault="00ED0CFC" w:rsidP="00E9017F">
      <w:pPr>
        <w:numPr>
          <w:ilvl w:val="0"/>
          <w:numId w:val="20"/>
        </w:numPr>
        <w:tabs>
          <w:tab w:val="num" w:pos="1440"/>
          <w:tab w:val="num" w:pos="2160"/>
        </w:tabs>
        <w:ind w:left="2160" w:hanging="720"/>
        <w:jc w:val="both"/>
        <w:rPr>
          <w:rFonts w:ascii="Arial" w:hAnsi="Arial"/>
        </w:rPr>
      </w:pPr>
      <w:r>
        <w:rPr>
          <w:rFonts w:ascii="Arial" w:hAnsi="Arial"/>
        </w:rPr>
        <w:t xml:space="preserve">Facsimile (“FAX”) </w:t>
      </w:r>
      <w:r w:rsidR="009B6FE0">
        <w:rPr>
          <w:rFonts w:ascii="Arial" w:hAnsi="Arial"/>
        </w:rPr>
        <w:t xml:space="preserve">bids </w:t>
      </w:r>
      <w:r>
        <w:rPr>
          <w:rFonts w:ascii="Arial" w:hAnsi="Arial"/>
        </w:rPr>
        <w:t xml:space="preserve">are not acceptable when in response to this </w:t>
      </w:r>
      <w:r w:rsidR="00CE506B">
        <w:rPr>
          <w:rFonts w:ascii="Arial" w:hAnsi="Arial"/>
        </w:rPr>
        <w:t>Invitation to Bid</w:t>
      </w:r>
      <w:r>
        <w:rPr>
          <w:rFonts w:ascii="Arial" w:hAnsi="Arial"/>
        </w:rPr>
        <w:t>.</w:t>
      </w:r>
    </w:p>
    <w:p w:rsidR="00E9017F" w:rsidRDefault="00E9017F" w:rsidP="00E9017F">
      <w:pPr>
        <w:tabs>
          <w:tab w:val="num" w:pos="5400"/>
        </w:tabs>
        <w:ind w:left="2160"/>
        <w:jc w:val="both"/>
        <w:rPr>
          <w:rFonts w:ascii="Arial" w:hAnsi="Arial"/>
        </w:rPr>
      </w:pPr>
    </w:p>
    <w:p w:rsidR="00EE3141" w:rsidRPr="00E9017F" w:rsidRDefault="00EE3141" w:rsidP="00E9017F">
      <w:pPr>
        <w:numPr>
          <w:ilvl w:val="0"/>
          <w:numId w:val="20"/>
        </w:numPr>
        <w:tabs>
          <w:tab w:val="num" w:pos="1440"/>
          <w:tab w:val="num" w:pos="2160"/>
        </w:tabs>
        <w:ind w:left="2160" w:hanging="720"/>
        <w:jc w:val="both"/>
        <w:rPr>
          <w:rFonts w:ascii="Arial" w:hAnsi="Arial"/>
        </w:rPr>
      </w:pPr>
      <w:r w:rsidRPr="00E9017F">
        <w:rPr>
          <w:rFonts w:ascii="Arial" w:hAnsi="Arial"/>
        </w:rPr>
        <w:t>Email bids are not acceptable when in response to this Invitation to Bid.</w:t>
      </w:r>
    </w:p>
    <w:p w:rsidR="00ED0CFC" w:rsidRDefault="00ED0CFC">
      <w:pPr>
        <w:ind w:left="2160" w:hanging="720"/>
        <w:jc w:val="both"/>
        <w:rPr>
          <w:rFonts w:ascii="Arial" w:hAnsi="Arial"/>
        </w:rPr>
      </w:pPr>
    </w:p>
    <w:p w:rsidR="00ED0CFC" w:rsidRDefault="00ED0CFC" w:rsidP="00774AF3">
      <w:pPr>
        <w:ind w:left="2070" w:hanging="1350"/>
        <w:jc w:val="both"/>
        <w:rPr>
          <w:rFonts w:ascii="Arial" w:hAnsi="Arial"/>
          <w:b/>
        </w:rPr>
      </w:pPr>
      <w:r>
        <w:rPr>
          <w:rFonts w:ascii="Arial" w:hAnsi="Arial"/>
        </w:rPr>
        <w:tab/>
      </w:r>
      <w:r>
        <w:rPr>
          <w:rFonts w:ascii="Arial" w:hAnsi="Arial"/>
          <w:b/>
        </w:rPr>
        <w:t xml:space="preserve">NOTE: It is the responsibility of the Respondent to insure </w:t>
      </w:r>
      <w:r w:rsidR="00774AF3">
        <w:rPr>
          <w:rFonts w:ascii="Arial" w:hAnsi="Arial"/>
          <w:b/>
        </w:rPr>
        <w:t xml:space="preserve">that their </w:t>
      </w:r>
      <w:r w:rsidR="009B6FE0">
        <w:rPr>
          <w:rFonts w:ascii="Arial" w:hAnsi="Arial"/>
          <w:b/>
        </w:rPr>
        <w:t xml:space="preserve">bid </w:t>
      </w:r>
      <w:r w:rsidR="00774AF3">
        <w:rPr>
          <w:rFonts w:ascii="Arial" w:hAnsi="Arial"/>
          <w:b/>
        </w:rPr>
        <w:t>is submitted to</w:t>
      </w:r>
      <w:r>
        <w:rPr>
          <w:rFonts w:ascii="Arial" w:hAnsi="Arial"/>
          <w:b/>
        </w:rPr>
        <w:t xml:space="preserve"> </w:t>
      </w:r>
      <w:r w:rsidR="0042028E">
        <w:rPr>
          <w:rFonts w:ascii="Arial" w:hAnsi="Arial"/>
          <w:b/>
        </w:rPr>
        <w:t>meet the</w:t>
      </w:r>
      <w:r>
        <w:rPr>
          <w:rFonts w:ascii="Arial" w:hAnsi="Arial"/>
          <w:b/>
        </w:rPr>
        <w:t xml:space="preserve"> deadline date and time requirements.</w:t>
      </w:r>
    </w:p>
    <w:p w:rsidR="00F516F0" w:rsidRDefault="00F516F0" w:rsidP="00F516F0">
      <w:pPr>
        <w:rPr>
          <w:rFonts w:ascii="Arial" w:hAnsi="Arial"/>
          <w:b/>
        </w:rPr>
      </w:pPr>
    </w:p>
    <w:p w:rsidR="00F516F0" w:rsidRDefault="00F516F0" w:rsidP="00F516F0">
      <w:pPr>
        <w:rPr>
          <w:rFonts w:ascii="Arial" w:hAnsi="Arial"/>
          <w:b/>
        </w:rPr>
      </w:pPr>
      <w:r>
        <w:rPr>
          <w:rFonts w:ascii="Arial" w:hAnsi="Arial"/>
          <w:b/>
        </w:rPr>
        <w:t>***THIS IS A FORMAL BID AND MUST BE RECEIVED AS INSTRUCTED TO BE CONSIDERED***</w:t>
      </w:r>
    </w:p>
    <w:p w:rsidR="00ED0CFC" w:rsidRDefault="00ED0CFC">
      <w:pPr>
        <w:jc w:val="both"/>
        <w:rPr>
          <w:rFonts w:ascii="Arial" w:hAnsi="Arial"/>
        </w:rPr>
      </w:pPr>
    </w:p>
    <w:p w:rsidR="00ED0CFC" w:rsidRDefault="00ED0CFC" w:rsidP="00E4462A">
      <w:pPr>
        <w:numPr>
          <w:ilvl w:val="1"/>
          <w:numId w:val="18"/>
        </w:numPr>
        <w:jc w:val="both"/>
        <w:rPr>
          <w:rFonts w:ascii="Arial" w:hAnsi="Arial"/>
          <w:b/>
        </w:rPr>
      </w:pPr>
      <w:r>
        <w:rPr>
          <w:rFonts w:ascii="Arial" w:hAnsi="Arial"/>
          <w:b/>
        </w:rPr>
        <w:t>Pricing</w:t>
      </w:r>
    </w:p>
    <w:p w:rsidR="00E4462A" w:rsidRDefault="00E4462A" w:rsidP="00E4462A">
      <w:pPr>
        <w:jc w:val="both"/>
        <w:rPr>
          <w:rFonts w:ascii="Arial" w:hAnsi="Arial"/>
          <w:b/>
        </w:rPr>
      </w:pPr>
    </w:p>
    <w:p w:rsidR="00ED0CFC" w:rsidRPr="00B407E0" w:rsidRDefault="00B407E0" w:rsidP="00B407E0">
      <w:pPr>
        <w:ind w:left="720"/>
        <w:jc w:val="both"/>
        <w:rPr>
          <w:rFonts w:ascii="Arial" w:hAnsi="Arial"/>
          <w:b/>
        </w:rPr>
      </w:pPr>
      <w:r w:rsidRPr="00B407E0">
        <w:rPr>
          <w:rFonts w:ascii="Arial" w:hAnsi="Arial" w:cs="Arial"/>
          <w:b/>
        </w:rPr>
        <w:t>Respondent is required to complete the Pricing Schedule that is associated with this ITB in (Section 7).</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3.</w:t>
      </w:r>
      <w:r w:rsidR="002C1CCE">
        <w:t>4</w:t>
      </w:r>
      <w:r>
        <w:tab/>
        <w:t>Submittal Checklist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Firms are instructed to complete, sign and return the following documents as a part of their submittal.  Failure to return these </w:t>
      </w:r>
      <w:r w:rsidR="00313E07">
        <w:rPr>
          <w:rFonts w:ascii="Arial" w:hAnsi="Arial"/>
        </w:rPr>
        <w:t>completed documents will</w:t>
      </w:r>
      <w:r>
        <w:rPr>
          <w:rFonts w:ascii="Arial" w:hAnsi="Arial"/>
        </w:rPr>
        <w:t xml:space="preserve"> subject your submittal to disqualification.</w:t>
      </w:r>
    </w:p>
    <w:p w:rsidR="00ED0CFC" w:rsidRDefault="00824582">
      <w:pPr>
        <w:jc w:val="both"/>
        <w:rPr>
          <w:rFonts w:ascii="Arial" w:hAnsi="Arial"/>
        </w:rPr>
      </w:pPr>
      <w:r>
        <w:rPr>
          <w:rFonts w:ascii="Arial" w:hAnsi="Arial"/>
        </w:rPr>
        <w:tab/>
      </w:r>
      <w:r>
        <w:rPr>
          <w:rFonts w:ascii="Arial" w:hAnsi="Arial"/>
        </w:rPr>
        <w:tab/>
      </w:r>
    </w:p>
    <w:p w:rsidR="00B407E0" w:rsidRPr="00220296" w:rsidRDefault="00B407E0" w:rsidP="00140DD0">
      <w:pPr>
        <w:numPr>
          <w:ilvl w:val="2"/>
          <w:numId w:val="17"/>
        </w:numPr>
        <w:tabs>
          <w:tab w:val="clear" w:pos="2160"/>
          <w:tab w:val="num" w:pos="1080"/>
          <w:tab w:val="left" w:pos="3420"/>
        </w:tabs>
        <w:ind w:hanging="1440"/>
        <w:jc w:val="both"/>
        <w:rPr>
          <w:rFonts w:ascii="Arial" w:hAnsi="Arial" w:cs="Arial"/>
          <w:b/>
          <w:bCs/>
        </w:rPr>
      </w:pPr>
      <w:r w:rsidRPr="00220296">
        <w:rPr>
          <w:rFonts w:ascii="Arial" w:hAnsi="Arial" w:cs="Arial"/>
          <w:b/>
          <w:bCs/>
        </w:rPr>
        <w:t xml:space="preserve">Section 6 - Signed and Completed Execution of Offer </w:t>
      </w:r>
    </w:p>
    <w:p w:rsidR="00B407E0" w:rsidRPr="00220296" w:rsidRDefault="00B407E0" w:rsidP="00140DD0">
      <w:pPr>
        <w:numPr>
          <w:ilvl w:val="2"/>
          <w:numId w:val="17"/>
        </w:numPr>
        <w:tabs>
          <w:tab w:val="clear" w:pos="2160"/>
          <w:tab w:val="left" w:pos="1080"/>
          <w:tab w:val="left" w:pos="1440"/>
        </w:tabs>
        <w:ind w:hanging="1440"/>
        <w:jc w:val="both"/>
        <w:rPr>
          <w:rFonts w:ascii="Arial" w:hAnsi="Arial" w:cs="Arial"/>
          <w:b/>
          <w:bCs/>
        </w:rPr>
      </w:pPr>
      <w:r w:rsidRPr="00220296">
        <w:rPr>
          <w:rFonts w:ascii="Arial" w:hAnsi="Arial" w:cs="Arial"/>
          <w:b/>
          <w:bCs/>
        </w:rPr>
        <w:t xml:space="preserve">Section 7 - Signed and Completed Pricing Schedule </w:t>
      </w:r>
    </w:p>
    <w:p w:rsidR="00B407E0" w:rsidRDefault="00B407E0" w:rsidP="00140DD0">
      <w:pPr>
        <w:numPr>
          <w:ilvl w:val="2"/>
          <w:numId w:val="17"/>
        </w:numPr>
        <w:tabs>
          <w:tab w:val="clear" w:pos="2160"/>
          <w:tab w:val="num" w:pos="1080"/>
        </w:tabs>
        <w:ind w:left="1440" w:hanging="720"/>
        <w:jc w:val="both"/>
        <w:rPr>
          <w:rFonts w:ascii="Arial" w:hAnsi="Arial" w:cs="Arial"/>
          <w:b/>
          <w:bCs/>
        </w:rPr>
      </w:pPr>
      <w:r w:rsidRPr="00220296">
        <w:rPr>
          <w:rFonts w:ascii="Arial" w:hAnsi="Arial" w:cs="Arial"/>
          <w:b/>
          <w:bCs/>
        </w:rPr>
        <w:t>Section 8 – Respondent Questionnaire</w:t>
      </w:r>
    </w:p>
    <w:p w:rsidR="0025449D" w:rsidRDefault="0046357D" w:rsidP="00140DD0">
      <w:pPr>
        <w:numPr>
          <w:ilvl w:val="2"/>
          <w:numId w:val="17"/>
        </w:numPr>
        <w:tabs>
          <w:tab w:val="clear" w:pos="2160"/>
          <w:tab w:val="num" w:pos="1080"/>
        </w:tabs>
        <w:ind w:left="1440" w:hanging="720"/>
        <w:jc w:val="both"/>
        <w:rPr>
          <w:rFonts w:ascii="Arial" w:hAnsi="Arial" w:cs="Arial"/>
          <w:b/>
          <w:bCs/>
        </w:rPr>
      </w:pPr>
      <w:bookmarkStart w:id="1" w:name="_GoBack"/>
      <w:bookmarkEnd w:id="1"/>
      <w:r w:rsidRPr="00B51243">
        <w:rPr>
          <w:rFonts w:ascii="Arial" w:hAnsi="Arial" w:cs="Arial"/>
          <w:b/>
          <w:bCs/>
        </w:rPr>
        <w:t>Appendix</w:t>
      </w:r>
      <w:r w:rsidR="0025449D" w:rsidRPr="00B51243">
        <w:rPr>
          <w:rFonts w:ascii="Arial" w:hAnsi="Arial" w:cs="Arial"/>
          <w:b/>
          <w:bCs/>
        </w:rPr>
        <w:t xml:space="preserve"> </w:t>
      </w:r>
      <w:r w:rsidR="00F814A6" w:rsidRPr="00B51243">
        <w:rPr>
          <w:rFonts w:ascii="Arial" w:hAnsi="Arial" w:cs="Arial"/>
          <w:b/>
          <w:bCs/>
        </w:rPr>
        <w:t>A</w:t>
      </w:r>
      <w:r w:rsidR="00F814A6">
        <w:rPr>
          <w:rFonts w:ascii="Arial" w:hAnsi="Arial" w:cs="Arial"/>
          <w:b/>
          <w:bCs/>
        </w:rPr>
        <w:t xml:space="preserve"> </w:t>
      </w:r>
      <w:r w:rsidR="0025449D" w:rsidRPr="00220296">
        <w:rPr>
          <w:rFonts w:ascii="Arial" w:hAnsi="Arial" w:cs="Arial"/>
          <w:b/>
          <w:bCs/>
        </w:rPr>
        <w:t xml:space="preserve">– </w:t>
      </w:r>
      <w:r w:rsidR="0025449D">
        <w:rPr>
          <w:rFonts w:ascii="Arial" w:hAnsi="Arial" w:cs="Arial"/>
          <w:b/>
          <w:bCs/>
        </w:rPr>
        <w:t>Completed HUB Subcontracting Plan</w:t>
      </w:r>
    </w:p>
    <w:p w:rsidR="00E74669" w:rsidRDefault="000A2BCE" w:rsidP="00E74669">
      <w:pPr>
        <w:numPr>
          <w:ilvl w:val="2"/>
          <w:numId w:val="17"/>
        </w:numPr>
        <w:tabs>
          <w:tab w:val="clear" w:pos="2160"/>
          <w:tab w:val="num" w:pos="1080"/>
        </w:tabs>
        <w:ind w:left="1440" w:hanging="720"/>
        <w:jc w:val="both"/>
        <w:rPr>
          <w:rFonts w:ascii="Arial" w:hAnsi="Arial" w:cs="Arial"/>
          <w:b/>
          <w:bCs/>
        </w:rPr>
      </w:pPr>
      <w:r>
        <w:rPr>
          <w:rFonts w:ascii="Arial" w:hAnsi="Arial" w:cs="Arial"/>
          <w:b/>
          <w:bCs/>
        </w:rPr>
        <w:t>Signed and Completed W-9 Form</w:t>
      </w:r>
    </w:p>
    <w:p w:rsidR="0025449D" w:rsidRPr="00E74669" w:rsidRDefault="00F76D0B" w:rsidP="00E74669">
      <w:pPr>
        <w:numPr>
          <w:ilvl w:val="2"/>
          <w:numId w:val="17"/>
        </w:numPr>
        <w:tabs>
          <w:tab w:val="clear" w:pos="2160"/>
          <w:tab w:val="num" w:pos="1080"/>
        </w:tabs>
        <w:ind w:left="1440" w:hanging="720"/>
        <w:jc w:val="both"/>
        <w:rPr>
          <w:rFonts w:ascii="Arial" w:hAnsi="Arial" w:cs="Arial"/>
          <w:b/>
          <w:bCs/>
        </w:rPr>
      </w:pPr>
      <w:r w:rsidRPr="00E74669">
        <w:rPr>
          <w:rFonts w:ascii="Arial" w:hAnsi="Arial" w:cs="Arial"/>
          <w:b/>
          <w:bCs/>
        </w:rPr>
        <w:t>Copy of Proposer’s insurance certificate in accordance with limits stated in Sec. 4.4</w:t>
      </w:r>
    </w:p>
    <w:p w:rsidR="00ED0CFC" w:rsidRDefault="00ED0CFC" w:rsidP="00E64792">
      <w:pPr>
        <w:jc w:val="center"/>
        <w:rPr>
          <w:rFonts w:ascii="Arial" w:hAnsi="Arial"/>
        </w:rPr>
      </w:pPr>
      <w:r>
        <w:br w:type="page"/>
      </w:r>
      <w:r>
        <w:rPr>
          <w:rFonts w:ascii="Arial" w:hAnsi="Arial"/>
          <w:b/>
        </w:rPr>
        <w:lastRenderedPageBreak/>
        <w:t>SECTION 4</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GENERAL TERMS AND CONDITIONS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4.1</w:t>
      </w:r>
      <w:r>
        <w:tab/>
        <w:t>Compliance with Law</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is aware of, is fully informed about, and in full compliance with its obligations under existing applicable law and regulations, including Title VI of the Civil Rights Act of 1964, as amended (42 USC 2000(D)), Executive Order 11246, as amended (41 CFR 60-1 and 60-2), Vietnam Era Veterans Readjustment Act of 1974, as amended (41 CFR 60-250), Rehabilitation Act of 1973, as amended (41 CFR 60-741), Age Discrimination Act of 1975 (42 USC 6101 et seq.), Non-segregated Facilities (41 CFR 60-1), Omnibus Budget Reconciliation Provision, Section 952, Fair Labor Standards Act of 1938, Sections 6, 7, and 12, as amended, Immigration Reform and Control Act of 1986, and Utilization of Small Business Concerns and Small Business Concerns Owned and Controlled by Socially and Economically Disadvantaged Individuals (PL 96-507), the Americans with Disabilities Act of 1990 (42 USC 12101 et seq.), the Civil Rights Act of 1991 and all laws and regulations and executive orders as are applicable.</w:t>
      </w:r>
      <w:r>
        <w:rPr>
          <w:rFonts w:ascii="Arial" w:hAnsi="Arial"/>
        </w:rPr>
        <w:tab/>
      </w:r>
    </w:p>
    <w:p w:rsidR="00ED0CFC" w:rsidRDefault="00ED0CFC">
      <w:pPr>
        <w:jc w:val="both"/>
        <w:rPr>
          <w:rFonts w:ascii="Arial" w:hAnsi="Arial"/>
        </w:rPr>
      </w:pPr>
    </w:p>
    <w:p w:rsidR="00ED0CFC" w:rsidRDefault="00ED0CFC">
      <w:pPr>
        <w:pStyle w:val="RFQHeading"/>
      </w:pPr>
      <w:r>
        <w:t>4.2</w:t>
      </w:r>
      <w:r>
        <w:tab/>
        <w:t>UTHSC-H's Right to Audit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At any time during the term of this Contract and for a period of four (4) years thereafter UTHSC-H or a duly authorized audit representative of UTHSC-H, or the State of </w:t>
      </w:r>
      <w:smartTag w:uri="urn:schemas-microsoft-com:office:smarttags" w:element="place">
        <w:smartTag w:uri="urn:schemas-microsoft-com:office:smarttags" w:element="State">
          <w:r>
            <w:rPr>
              <w:rFonts w:ascii="Arial" w:hAnsi="Arial"/>
            </w:rPr>
            <w:t>Texas</w:t>
          </w:r>
        </w:smartTag>
      </w:smartTag>
      <w:r>
        <w:rPr>
          <w:rFonts w:ascii="Arial" w:hAnsi="Arial"/>
        </w:rPr>
        <w:t>, at its expense and at reasonable times, reserves the right to audit Contractor's records and books relevant to all services provided under this Contract.  In the event such an audit by UTHSC-H reveals any errors/overpayments by UTHSC-H, Contractor shall refund UTHSC-H the full amount of such overpayments within thirty (30) days of such audit findings, or UTHSC-H, at its option, reserves the right to deduct such amounts owing UTHSC-H from any payments due Contractor.</w:t>
      </w:r>
    </w:p>
    <w:p w:rsidR="00ED0CFC" w:rsidRDefault="00ED0CFC">
      <w:pPr>
        <w:jc w:val="both"/>
        <w:rPr>
          <w:rFonts w:ascii="Arial" w:hAnsi="Arial"/>
        </w:rPr>
      </w:pPr>
    </w:p>
    <w:p w:rsidR="00ED0CFC" w:rsidRDefault="00ED0CFC">
      <w:pPr>
        <w:pStyle w:val="RFQHeading"/>
      </w:pPr>
      <w:r>
        <w:t>4.3</w:t>
      </w:r>
      <w:r>
        <w:tab/>
        <w:t xml:space="preserve">Access to Documents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To the extent applicable to this procurement, in accordance with Public Law 99-499 under TEFRA, Contractor agrees to allow, during and for a period of not less than four (4) years after the Contract term, access to this Contract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D0CFC" w:rsidRDefault="00ED0CFC">
      <w:pPr>
        <w:jc w:val="both"/>
        <w:rPr>
          <w:rFonts w:ascii="Arial" w:hAnsi="Arial"/>
        </w:rPr>
      </w:pPr>
    </w:p>
    <w:p w:rsidR="00ED0CFC" w:rsidRDefault="00ED0CFC">
      <w:pPr>
        <w:pStyle w:val="RFQHeading"/>
      </w:pPr>
      <w:r>
        <w:t>4.4</w:t>
      </w:r>
      <w:r>
        <w:tab/>
        <w:t xml:space="preserve">Insurance </w:t>
      </w:r>
    </w:p>
    <w:p w:rsidR="00ED0CFC" w:rsidRDefault="00ED0CFC">
      <w:pPr>
        <w:jc w:val="both"/>
        <w:rPr>
          <w:rFonts w:ascii="Arial" w:hAnsi="Arial"/>
        </w:rPr>
      </w:pPr>
    </w:p>
    <w:p w:rsidR="00ED0CFC" w:rsidRDefault="00ED0CFC">
      <w:pPr>
        <w:numPr>
          <w:ilvl w:val="1"/>
          <w:numId w:val="1"/>
        </w:numPr>
        <w:jc w:val="both"/>
        <w:rPr>
          <w:rFonts w:ascii="Arial" w:hAnsi="Arial"/>
        </w:rPr>
      </w:pPr>
      <w:r>
        <w:rPr>
          <w:rFonts w:ascii="Arial" w:hAnsi="Arial"/>
        </w:rPr>
        <w:t>For any Contract which requires the Contractor to provide on-site services, the Contractor shall, prior to commencement of work, provide UTHSC-H with Certificates of Insurance in the below amounts and shall maintain such coverage in effect for the full duration of the Contract unless such Contract specifies different coverages or amounts.</w:t>
      </w:r>
    </w:p>
    <w:p w:rsidR="00ED0CFC" w:rsidRDefault="00ED0CFC">
      <w:pPr>
        <w:numPr>
          <w:ilvl w:val="12"/>
          <w:numId w:val="0"/>
        </w:numPr>
        <w:ind w:hanging="720"/>
        <w:jc w:val="both"/>
        <w:rPr>
          <w:rFonts w:ascii="Arial" w:hAnsi="Arial"/>
        </w:rPr>
      </w:pPr>
    </w:p>
    <w:p w:rsidR="00ED0CFC" w:rsidRDefault="00ED0CFC">
      <w:pPr>
        <w:numPr>
          <w:ilvl w:val="2"/>
          <w:numId w:val="1"/>
        </w:numPr>
        <w:tabs>
          <w:tab w:val="left" w:pos="2880"/>
          <w:tab w:val="decimal" w:pos="6660"/>
        </w:tabs>
        <w:jc w:val="both"/>
        <w:rPr>
          <w:rFonts w:ascii="Arial" w:hAnsi="Arial"/>
        </w:rPr>
      </w:pPr>
      <w:r>
        <w:rPr>
          <w:rFonts w:ascii="Arial" w:hAnsi="Arial"/>
        </w:rPr>
        <w:t>Workers’ Compensation:</w:t>
      </w:r>
      <w:r>
        <w:rPr>
          <w:rFonts w:ascii="Arial" w:hAnsi="Arial"/>
        </w:rPr>
        <w:tab/>
        <w:t>Statutory</w:t>
      </w:r>
    </w:p>
    <w:p w:rsidR="00ED0CFC" w:rsidRDefault="00ED0CFC">
      <w:pPr>
        <w:numPr>
          <w:ilvl w:val="2"/>
          <w:numId w:val="1"/>
        </w:numPr>
        <w:tabs>
          <w:tab w:val="left" w:pos="2880"/>
          <w:tab w:val="decimal" w:pos="6660"/>
        </w:tabs>
        <w:jc w:val="both"/>
        <w:rPr>
          <w:rFonts w:ascii="Arial" w:hAnsi="Arial"/>
        </w:rPr>
      </w:pPr>
      <w:r>
        <w:rPr>
          <w:rFonts w:ascii="Arial" w:hAnsi="Arial"/>
        </w:rPr>
        <w:t>Employer’s Liability</w:t>
      </w:r>
      <w:r>
        <w:rPr>
          <w:rFonts w:ascii="Arial" w:hAnsi="Arial"/>
        </w:rPr>
        <w:tab/>
        <w:t>$ 500,000.00 each occurrence</w:t>
      </w:r>
    </w:p>
    <w:p w:rsidR="00ED0CFC" w:rsidRDefault="00ED0CFC">
      <w:pPr>
        <w:numPr>
          <w:ilvl w:val="2"/>
          <w:numId w:val="1"/>
        </w:numPr>
        <w:tabs>
          <w:tab w:val="left" w:pos="2880"/>
          <w:tab w:val="decimal" w:pos="6660"/>
        </w:tabs>
        <w:rPr>
          <w:rFonts w:ascii="Arial" w:hAnsi="Arial"/>
        </w:rPr>
      </w:pPr>
      <w:r>
        <w:rPr>
          <w:rFonts w:ascii="Arial" w:hAnsi="Arial"/>
        </w:rPr>
        <w:t>Comprehensive General Liability:</w:t>
      </w:r>
      <w:r>
        <w:rPr>
          <w:rFonts w:ascii="Arial" w:hAnsi="Arial"/>
        </w:rPr>
        <w:tab/>
      </w:r>
    </w:p>
    <w:p w:rsidR="00ED0CFC" w:rsidRDefault="00ED0CFC">
      <w:pPr>
        <w:tabs>
          <w:tab w:val="left" w:pos="2880"/>
          <w:tab w:val="decimal" w:pos="6660"/>
        </w:tabs>
        <w:ind w:left="1440"/>
        <w:rPr>
          <w:rFonts w:ascii="Arial" w:hAnsi="Arial"/>
        </w:rPr>
      </w:pPr>
      <w:r>
        <w:rPr>
          <w:rFonts w:ascii="Arial" w:hAnsi="Arial"/>
        </w:rPr>
        <w:tab/>
        <w:t>- Bodily Injury</w:t>
      </w:r>
      <w:r>
        <w:rPr>
          <w:rFonts w:ascii="Arial" w:hAnsi="Arial"/>
        </w:rPr>
        <w:tab/>
      </w:r>
      <w:r w:rsidR="00F26517">
        <w:rPr>
          <w:rFonts w:ascii="Arial" w:hAnsi="Arial"/>
        </w:rPr>
        <w:t xml:space="preserve">     </w:t>
      </w:r>
      <w:r>
        <w:rPr>
          <w:rFonts w:ascii="Arial" w:hAnsi="Arial"/>
        </w:rPr>
        <w:t>$1,000,000.00 each person</w:t>
      </w:r>
    </w:p>
    <w:p w:rsidR="00ED0CFC" w:rsidRDefault="00ED0CFC">
      <w:pPr>
        <w:tabs>
          <w:tab w:val="left" w:pos="2880"/>
          <w:tab w:val="decimal" w:pos="6660"/>
        </w:tabs>
        <w:ind w:left="1440"/>
        <w:rPr>
          <w:rFonts w:ascii="Arial" w:hAnsi="Arial"/>
        </w:rPr>
      </w:pPr>
      <w:r>
        <w:rPr>
          <w:rFonts w:ascii="Arial" w:hAnsi="Arial"/>
        </w:rPr>
        <w:tab/>
        <w:t xml:space="preserve">                                                   $1,000,000.00 each occurrence</w:t>
      </w:r>
    </w:p>
    <w:p w:rsidR="00ED0CFC" w:rsidRDefault="00ED0CFC">
      <w:pPr>
        <w:tabs>
          <w:tab w:val="left" w:pos="2880"/>
          <w:tab w:val="decimal" w:pos="6660"/>
        </w:tabs>
        <w:ind w:left="1440"/>
        <w:rPr>
          <w:rFonts w:ascii="Arial" w:hAnsi="Arial"/>
        </w:rPr>
      </w:pPr>
      <w:r>
        <w:rPr>
          <w:rFonts w:ascii="Arial" w:hAnsi="Arial"/>
        </w:rPr>
        <w:tab/>
        <w:t>-Property Damage                      $1,000,000.00 each occurrence</w:t>
      </w:r>
    </w:p>
    <w:p w:rsidR="00ED0CFC" w:rsidRDefault="00ED0CFC">
      <w:pPr>
        <w:numPr>
          <w:ilvl w:val="12"/>
          <w:numId w:val="0"/>
        </w:numPr>
        <w:tabs>
          <w:tab w:val="left" w:pos="2880"/>
          <w:tab w:val="decimal" w:pos="6660"/>
        </w:tabs>
        <w:ind w:left="2160" w:hanging="720"/>
        <w:jc w:val="both"/>
        <w:rPr>
          <w:rFonts w:ascii="Arial" w:hAnsi="Arial"/>
        </w:rPr>
      </w:pPr>
      <w:r>
        <w:rPr>
          <w:rFonts w:ascii="Arial" w:hAnsi="Arial"/>
        </w:rPr>
        <w:tab/>
      </w:r>
      <w:r>
        <w:rPr>
          <w:rFonts w:ascii="Arial" w:hAnsi="Arial"/>
        </w:rPr>
        <w:tab/>
      </w:r>
      <w:r>
        <w:rPr>
          <w:rFonts w:ascii="Arial" w:hAnsi="Arial"/>
        </w:rPr>
        <w:tab/>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keepNext/>
        <w:keepLines/>
        <w:numPr>
          <w:ilvl w:val="2"/>
          <w:numId w:val="1"/>
        </w:numPr>
        <w:tabs>
          <w:tab w:val="left" w:pos="2880"/>
          <w:tab w:val="decimal" w:pos="6660"/>
        </w:tabs>
        <w:jc w:val="both"/>
        <w:rPr>
          <w:rFonts w:ascii="Arial" w:hAnsi="Arial"/>
        </w:rPr>
      </w:pPr>
      <w:r>
        <w:rPr>
          <w:rFonts w:ascii="Arial" w:hAnsi="Arial"/>
        </w:rPr>
        <w:t>Comprehensive Automobile Liability (Any auto, hired auto, non-owned auto)</w:t>
      </w:r>
    </w:p>
    <w:p w:rsidR="00ED0CFC" w:rsidRDefault="00ED0CFC">
      <w:pPr>
        <w:keepNext/>
        <w:keepLines/>
        <w:numPr>
          <w:ilvl w:val="12"/>
          <w:numId w:val="0"/>
        </w:numPr>
        <w:tabs>
          <w:tab w:val="left" w:pos="2880"/>
          <w:tab w:val="decimal" w:pos="6660"/>
        </w:tabs>
        <w:ind w:left="2160" w:hanging="720"/>
        <w:jc w:val="both"/>
        <w:rPr>
          <w:rFonts w:ascii="Arial" w:hAnsi="Arial"/>
        </w:rPr>
      </w:pPr>
    </w:p>
    <w:p w:rsidR="00ED0CFC" w:rsidRDefault="00ED0CFC">
      <w:pPr>
        <w:keepNext/>
        <w:keepLines/>
        <w:tabs>
          <w:tab w:val="left" w:pos="2880"/>
          <w:tab w:val="decimal" w:pos="6660"/>
        </w:tabs>
        <w:ind w:left="1440"/>
        <w:jc w:val="both"/>
        <w:rPr>
          <w:rFonts w:ascii="Arial" w:hAnsi="Arial"/>
        </w:rPr>
      </w:pPr>
      <w:r>
        <w:rPr>
          <w:rFonts w:ascii="Arial" w:hAnsi="Arial"/>
        </w:rPr>
        <w:tab/>
        <w:t>-Bodily Injury:</w:t>
      </w:r>
      <w:r>
        <w:rPr>
          <w:rFonts w:ascii="Arial" w:hAnsi="Arial"/>
        </w:rPr>
        <w:tab/>
        <w:t>$1,000,000.00 each person</w:t>
      </w:r>
    </w:p>
    <w:p w:rsidR="00ED0CFC" w:rsidRDefault="00ED0CFC">
      <w:pPr>
        <w:keepNext/>
        <w:keepLines/>
        <w:numPr>
          <w:ilvl w:val="12"/>
          <w:numId w:val="0"/>
        </w:numPr>
        <w:tabs>
          <w:tab w:val="left" w:pos="2880"/>
          <w:tab w:val="decimal" w:pos="6660"/>
        </w:tabs>
        <w:ind w:left="2160" w:hanging="720"/>
        <w:rPr>
          <w:rFonts w:ascii="Arial" w:hAnsi="Arial"/>
        </w:rPr>
      </w:pPr>
      <w:r>
        <w:rPr>
          <w:rFonts w:ascii="Arial" w:hAnsi="Arial"/>
        </w:rPr>
        <w:tab/>
      </w:r>
      <w:r>
        <w:rPr>
          <w:rFonts w:ascii="Arial" w:hAnsi="Arial"/>
        </w:rPr>
        <w:tab/>
        <w:t xml:space="preserve">                                                   $1,000,000.00 each occurrence</w:t>
      </w:r>
    </w:p>
    <w:p w:rsidR="00ED0CFC" w:rsidRDefault="00ED0CFC">
      <w:pPr>
        <w:keepNext/>
        <w:keepLines/>
        <w:tabs>
          <w:tab w:val="left" w:pos="2880"/>
          <w:tab w:val="decimal" w:pos="6660"/>
        </w:tabs>
        <w:ind w:left="1440"/>
        <w:rPr>
          <w:rFonts w:ascii="Arial" w:hAnsi="Arial"/>
        </w:rPr>
      </w:pPr>
      <w:r>
        <w:rPr>
          <w:rFonts w:ascii="Arial" w:hAnsi="Arial"/>
        </w:rPr>
        <w:tab/>
        <w:t>-Property Damage:                    $ 1,000,000.00 each occurrence</w:t>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numPr>
          <w:ilvl w:val="12"/>
          <w:numId w:val="0"/>
        </w:numPr>
        <w:ind w:left="1440" w:hanging="720"/>
        <w:jc w:val="both"/>
        <w:rPr>
          <w:rFonts w:ascii="Arial" w:hAnsi="Arial"/>
        </w:rPr>
      </w:pPr>
    </w:p>
    <w:p w:rsidR="00ED0CFC" w:rsidRDefault="00ED0CFC">
      <w:pPr>
        <w:numPr>
          <w:ilvl w:val="1"/>
          <w:numId w:val="1"/>
        </w:numPr>
        <w:suppressAutoHyphens/>
        <w:jc w:val="both"/>
        <w:rPr>
          <w:rFonts w:ascii="Arial" w:hAnsi="Arial"/>
          <w:spacing w:val="-3"/>
        </w:rPr>
      </w:pPr>
      <w:r>
        <w:rPr>
          <w:rFonts w:ascii="Arial" w:hAnsi="Arial"/>
          <w:spacing w:val="-3"/>
        </w:rPr>
        <w:lastRenderedPageBreak/>
        <w:t>Contractor shall deliver to UTHSC-H:</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Certificates evidencing the existence of all such insurance promptly after the execution and delivery hereof and prior to the continued or additional performance of any services to be performed by Contractor hereunder from or after the date of any agreement or purchase order;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Replacement certificates not less than thirty (30) days prior to the expiration of any such insurance.  If, however, Contractor fails to pay any of the renewal premiums for the expiring policies, UTHSC-H shall have the right to make such payments and set</w:t>
      </w:r>
      <w:r>
        <w:rPr>
          <w:rFonts w:ascii="Arial" w:hAnsi="Arial"/>
          <w:spacing w:val="-3"/>
        </w:rPr>
        <w:noBreakHyphen/>
        <w:t>off the amount thereof against the next payment coming due to Contractor under any purchase order or agreement;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Such Certificates shall name UTHSC-H as an Additional Insured, with the exception of Workers' Compensation and Employer's Liability, and shall provide that the policies will not be canceled until after thirty (30) days' unconditional, unqualified written notice to UTHSC-H, giving UTHSC-H the right to pay the Premium to maintain coverage, in which event Paragraph 4.4.B.2 shall apply.</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suppressAutoHyphens/>
        <w:jc w:val="both"/>
        <w:rPr>
          <w:rFonts w:ascii="Arial" w:hAnsi="Arial"/>
          <w:spacing w:val="-3"/>
        </w:rPr>
      </w:pPr>
      <w:r>
        <w:rPr>
          <w:rFonts w:ascii="Arial" w:hAnsi="Arial"/>
          <w:spacing w:val="-3"/>
        </w:rPr>
        <w:t xml:space="preserve">The insurance policies required in this </w:t>
      </w:r>
      <w:r w:rsidR="00CE506B">
        <w:rPr>
          <w:rFonts w:ascii="Arial" w:hAnsi="Arial"/>
          <w:spacing w:val="-3"/>
        </w:rPr>
        <w:t>ITB</w:t>
      </w:r>
      <w:r>
        <w:rPr>
          <w:rFonts w:ascii="Arial" w:hAnsi="Arial"/>
          <w:spacing w:val="-3"/>
        </w:rPr>
        <w:t xml:space="preserve"> shall be kept in force for the periods specified below:</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Commercial General Liability Insurance, Auto Liability, and Owner’s and Contractor’s Protective shall be kept in force until receipt of final payment by the Contractor;</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Workers' Compensation Insurance shall be kept in force until the Contractor's obligations have been fully performed and accepted by UTHSC-H in writing.</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jc w:val="both"/>
        <w:rPr>
          <w:rFonts w:ascii="Arial" w:hAnsi="Arial"/>
        </w:rPr>
      </w:pPr>
      <w:r>
        <w:rPr>
          <w:rFonts w:ascii="Arial" w:hAnsi="Arial"/>
        </w:rPr>
        <w:t>Contractor shall provide UTHSC-H a full and complete copy of any insurance policy promptly upon request by UTHSC-H, and without charge to UTHSC-H.</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HeadingShelly"/>
        <w:tabs>
          <w:tab w:val="clear" w:pos="8640"/>
          <w:tab w:val="left" w:pos="9000"/>
        </w:tabs>
      </w:pPr>
    </w:p>
    <w:p w:rsidR="00ED0CFC" w:rsidRDefault="00ED0CFC">
      <w:pPr>
        <w:pStyle w:val="RFQHeading"/>
      </w:pPr>
      <w:r>
        <w:t>4.5</w:t>
      </w:r>
      <w:r>
        <w:tab/>
        <w:t>Other Benefits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It is understood and agreed that no benefits, payments or considerations received by Contractor for the performance of services associated with and pertinent to the resultant Contract shall accrue, directly or indirectly, to any employees, elected or appointed officers or representatives, or any other person identified as agents of, or who are by definition an employee of, the State.</w:t>
      </w:r>
    </w:p>
    <w:p w:rsidR="00ED0CFC" w:rsidRDefault="00ED0CFC">
      <w:pPr>
        <w:jc w:val="both"/>
        <w:rPr>
          <w:rFonts w:ascii="Arial" w:hAnsi="Arial"/>
        </w:rPr>
      </w:pPr>
    </w:p>
    <w:p w:rsidR="00ED0CFC" w:rsidRDefault="00ED0CFC">
      <w:pPr>
        <w:pStyle w:val="RFQHeading"/>
      </w:pPr>
      <w:r>
        <w:t>4.6</w:t>
      </w:r>
      <w:r>
        <w:tab/>
        <w:t>Non-Disclosure</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and UTHSC-H acknowledge that they or their employees may, in the performance of the resultant Contract, come into the possession of proprietary or confidential information owned by or in the possession of the other.  Neither party shall use any such information for its own benefit or make such information available to any person, firm, corporation, or other organization, regardless of whether directly or indirectly affiliated with Contractor or UTHSC-H, unless (i) required by law, (ii) by order of any court or tribunal, (iii) such disclosure is necessary for the assertion of a right, or defense of an assertion of a right, by one party against the other party hereto, or (iv) such information has been acquired from other sources.</w:t>
      </w:r>
    </w:p>
    <w:p w:rsidR="00ED0CFC" w:rsidRDefault="00ED0CFC">
      <w:pPr>
        <w:jc w:val="both"/>
        <w:rPr>
          <w:rFonts w:ascii="Arial" w:hAnsi="Arial"/>
        </w:rPr>
      </w:pPr>
    </w:p>
    <w:p w:rsidR="00ED0CFC" w:rsidRDefault="00ED0CFC">
      <w:pPr>
        <w:pStyle w:val="RFQHeading"/>
        <w:keepNext/>
        <w:keepLines/>
      </w:pPr>
      <w:r>
        <w:t>4.7</w:t>
      </w:r>
      <w:r>
        <w:tab/>
        <w:t>Publicity</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Contractor agrees that it shall not publicize this Contract or disclose, confirm or deny any details thereof to third parties or use any photographs or video recordings of UTHSC-H's employees or use UTHSC-H's name in connection with any sales promotion or publicity event without the prior express written approval of UTHSC-H. </w:t>
      </w:r>
    </w:p>
    <w:p w:rsidR="00E74669" w:rsidRDefault="00E74669">
      <w:pPr>
        <w:ind w:left="720"/>
        <w:jc w:val="both"/>
        <w:rPr>
          <w:rFonts w:ascii="Arial" w:hAnsi="Arial"/>
        </w:rPr>
      </w:pPr>
    </w:p>
    <w:p w:rsidR="00E74669" w:rsidRDefault="00E74669">
      <w:pPr>
        <w:ind w:left="720"/>
        <w:jc w:val="both"/>
        <w:rPr>
          <w:rFonts w:ascii="Arial" w:hAnsi="Arial"/>
        </w:rPr>
      </w:pPr>
    </w:p>
    <w:p w:rsidR="00ED0CFC" w:rsidRDefault="00ED0CFC">
      <w:pPr>
        <w:jc w:val="both"/>
        <w:rPr>
          <w:rFonts w:ascii="Arial" w:hAnsi="Arial"/>
        </w:rPr>
      </w:pPr>
    </w:p>
    <w:p w:rsidR="00ED0CFC" w:rsidRDefault="00ED0CFC">
      <w:pPr>
        <w:pStyle w:val="RFQHeading"/>
      </w:pPr>
      <w:r>
        <w:lastRenderedPageBreak/>
        <w:t>4.8</w:t>
      </w:r>
      <w:r>
        <w:tab/>
        <w:t>Assignment</w:t>
      </w:r>
    </w:p>
    <w:p w:rsidR="00ED0CFC" w:rsidRDefault="00ED0CFC">
      <w:pPr>
        <w:keepNext/>
        <w:keepLines/>
        <w:jc w:val="both"/>
        <w:rPr>
          <w:rFonts w:ascii="Arial" w:hAnsi="Arial"/>
        </w:rPr>
      </w:pPr>
    </w:p>
    <w:p w:rsidR="00ED0CFC" w:rsidRDefault="00ED0CFC">
      <w:pPr>
        <w:pStyle w:val="BodyTextIndent2"/>
      </w:pPr>
      <w:r>
        <w:t xml:space="preserve">The potential agreement with Contractor resulting from this </w:t>
      </w:r>
      <w:r w:rsidR="00CE506B">
        <w:t>ITB</w:t>
      </w:r>
      <w:r>
        <w:t xml:space="preserve"> is a personal service contract for the services of Contractor, and Contractor's interest in such agreement, duties thereunder and/or fees due thereunder may not be assigned or delegated to a third party. The benefits and burdens of this agreement are, however, assignable by UTHSC-H.</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4.9</w:t>
      </w:r>
      <w:r>
        <w:tab/>
        <w:t xml:space="preserve">Assignment of Overcharge Claims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 hereby assigns to UTHSC-H any and all claims for overcharges associated with the Contract arising under the antitrust laws of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15 U.S.C.A., Sec. 1 et seq. (1973), or arising under the antitrust laws of the State of Texas, Texas Business and Commerce Code Annotated, Sec. 15.01, et seq. (1967).</w:t>
      </w:r>
    </w:p>
    <w:p w:rsidR="00ED0CFC" w:rsidRDefault="00ED0CFC">
      <w:pPr>
        <w:jc w:val="both"/>
        <w:rPr>
          <w:rFonts w:ascii="Arial" w:hAnsi="Arial"/>
        </w:rPr>
      </w:pPr>
    </w:p>
    <w:p w:rsidR="00ED0CFC" w:rsidRDefault="00ED0CFC">
      <w:pPr>
        <w:pStyle w:val="RFQHeading"/>
      </w:pPr>
      <w:r>
        <w:t>4.10</w:t>
      </w:r>
      <w:r>
        <w:tab/>
        <w:t>Patent and Copyright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shall pay for any royalties, license fees, copyrights or trade and service marks required to perform the services required by this Contract.</w:t>
      </w:r>
    </w:p>
    <w:p w:rsidR="00ED0CFC" w:rsidRDefault="00ED0CFC">
      <w:pPr>
        <w:jc w:val="both"/>
        <w:rPr>
          <w:rFonts w:ascii="Arial" w:hAnsi="Arial"/>
        </w:rPr>
      </w:pPr>
    </w:p>
    <w:p w:rsidR="00ED0CFC" w:rsidRDefault="00ED0CFC">
      <w:pPr>
        <w:pStyle w:val="RFQHeading"/>
      </w:pPr>
      <w:r>
        <w:t>4.11</w:t>
      </w:r>
      <w:r>
        <w:tab/>
      </w:r>
      <w:smartTag w:uri="urn:schemas-microsoft-com:office:smarttags" w:element="place">
        <w:smartTag w:uri="urn:schemas-microsoft-com:office:smarttags" w:element="State">
          <w:r>
            <w:t>Texas</w:t>
          </w:r>
        </w:smartTag>
      </w:smartTag>
      <w:r>
        <w:t xml:space="preserve"> Public Information Act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UTHSC-H considers all information, documentation and other materials requested to be submitted in response to this solicitation to be of a non-confidential and/or non-proprietary nature and therefore shall be subject to public disclosure under the Texas Public Information Act (Texas Government Code, Chapter 552.001, et </w:t>
      </w:r>
      <w:proofErr w:type="spellStart"/>
      <w:r>
        <w:rPr>
          <w:rFonts w:ascii="Arial" w:hAnsi="Arial"/>
        </w:rPr>
        <w:t>seq</w:t>
      </w:r>
      <w:proofErr w:type="spellEnd"/>
      <w:r>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UTHSC-H strictly adheres to all statutes, court decisions, and opinions of the Texas Attorney General regarding the disclosure of </w:t>
      </w:r>
      <w:r w:rsidR="00CE506B">
        <w:rPr>
          <w:rFonts w:ascii="Arial" w:hAnsi="Arial"/>
        </w:rPr>
        <w:t>ITB</w:t>
      </w:r>
      <w:r>
        <w:rPr>
          <w:rFonts w:ascii="Arial" w:hAnsi="Arial"/>
        </w:rPr>
        <w:t xml:space="preserve"> information.</w:t>
      </w:r>
    </w:p>
    <w:p w:rsidR="00ED0CFC" w:rsidRDefault="00ED0CFC">
      <w:pPr>
        <w:jc w:val="both"/>
        <w:rPr>
          <w:rFonts w:ascii="Arial" w:hAnsi="Arial"/>
          <w:b/>
        </w:rPr>
      </w:pPr>
    </w:p>
    <w:p w:rsidR="00ED0CFC" w:rsidRDefault="00ED0CFC">
      <w:pPr>
        <w:pStyle w:val="RFQHeading"/>
      </w:pPr>
      <w:r>
        <w:t>4.12</w:t>
      </w:r>
      <w:r>
        <w:tab/>
        <w:t>Freedom of Access and Use of Facilities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Contractor's employees shall have reasonable and free access to use only those facilities of UTHSC-H that are necessary to perform services under this Contract and shall have no right of access to any other facilities of UTHSC-H.</w:t>
      </w:r>
    </w:p>
    <w:p w:rsidR="00ED0CFC" w:rsidRDefault="00ED0CFC">
      <w:pPr>
        <w:jc w:val="both"/>
        <w:rPr>
          <w:rFonts w:ascii="Arial" w:hAnsi="Arial"/>
        </w:rPr>
      </w:pPr>
    </w:p>
    <w:p w:rsidR="00ED0CFC" w:rsidRDefault="00ED0CFC">
      <w:pPr>
        <w:pStyle w:val="RFQHeading"/>
      </w:pPr>
      <w:r>
        <w:t>4.13</w:t>
      </w:r>
      <w:r>
        <w:tab/>
        <w:t>Observance of UTHSC-H Rules and Regulations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agrees that at all times its employees will observe and comply with all regulations of the facilities, including but not limited to, no smoking, and parking and security regulations.</w:t>
      </w:r>
    </w:p>
    <w:p w:rsidR="00ED0CFC" w:rsidRDefault="00ED0CFC">
      <w:pPr>
        <w:jc w:val="both"/>
        <w:rPr>
          <w:rFonts w:ascii="Arial" w:hAnsi="Arial"/>
        </w:rPr>
      </w:pPr>
    </w:p>
    <w:p w:rsidR="00ED0CFC" w:rsidRDefault="00ED0CFC">
      <w:pPr>
        <w:pStyle w:val="RFQHeading"/>
      </w:pPr>
      <w:r>
        <w:t>4.14</w:t>
      </w:r>
      <w:r>
        <w:tab/>
        <w:t>Section Headings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All section headings are for convenience of reference only and are not intended to define or limit the scope of any provisions of this </w:t>
      </w:r>
      <w:r w:rsidR="00CE506B">
        <w:rPr>
          <w:rFonts w:ascii="Arial" w:hAnsi="Arial"/>
        </w:rPr>
        <w:t>ITB</w:t>
      </w:r>
      <w:r>
        <w:rPr>
          <w:rFonts w:ascii="Arial" w:hAnsi="Arial"/>
        </w:rPr>
        <w:t>.</w:t>
      </w:r>
    </w:p>
    <w:p w:rsidR="00ED0CFC" w:rsidRDefault="00ED0CFC">
      <w:pPr>
        <w:jc w:val="both"/>
        <w:rPr>
          <w:rFonts w:ascii="Arial" w:hAnsi="Arial"/>
        </w:rPr>
      </w:pPr>
    </w:p>
    <w:p w:rsidR="00ED0CFC" w:rsidRDefault="00ED0CFC">
      <w:pPr>
        <w:pStyle w:val="RFQHeading"/>
        <w:keepNext/>
        <w:keepLines/>
      </w:pPr>
      <w:r>
        <w:t>4.15</w:t>
      </w:r>
      <w:r>
        <w:tab/>
        <w:t>Governing Law</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This </w:t>
      </w:r>
      <w:r w:rsidR="00CE506B">
        <w:rPr>
          <w:rFonts w:ascii="Arial" w:hAnsi="Arial"/>
        </w:rPr>
        <w:t>ITB</w:t>
      </w:r>
      <w:r>
        <w:rPr>
          <w:rFonts w:ascii="Arial" w:hAnsi="Arial"/>
        </w:rPr>
        <w:t xml:space="preserve"> any subsequent </w:t>
      </w:r>
      <w:r w:rsidR="00CE506B">
        <w:rPr>
          <w:rFonts w:ascii="Arial" w:hAnsi="Arial"/>
        </w:rPr>
        <w:t>ITB</w:t>
      </w:r>
      <w:r>
        <w:rPr>
          <w:rFonts w:ascii="Arial" w:hAnsi="Arial"/>
        </w:rPr>
        <w:t xml:space="preserve">, and resulting agreement or purchase order, shall be construed and governed by the laws of the State of </w:t>
      </w:r>
      <w:smartTag w:uri="urn:schemas-microsoft-com:office:smarttags" w:element="place">
        <w:smartTag w:uri="urn:schemas-microsoft-com:office:smarttags" w:element="State">
          <w:r>
            <w:rPr>
              <w:rFonts w:ascii="Arial" w:hAnsi="Arial"/>
            </w:rPr>
            <w:t>Texas</w:t>
          </w:r>
        </w:smartTag>
      </w:smartTag>
      <w:r>
        <w:rPr>
          <w:rFonts w:ascii="Arial" w:hAnsi="Arial"/>
        </w:rPr>
        <w:t>.</w:t>
      </w:r>
    </w:p>
    <w:p w:rsidR="008A4E62" w:rsidRDefault="008A4E62">
      <w:pPr>
        <w:ind w:left="720"/>
        <w:jc w:val="both"/>
        <w:rPr>
          <w:rFonts w:ascii="Arial" w:hAnsi="Arial"/>
        </w:rPr>
      </w:pPr>
    </w:p>
    <w:p w:rsidR="008A4E62" w:rsidRDefault="008A4E62" w:rsidP="008A4E62">
      <w:pPr>
        <w:pStyle w:val="RFQHeading"/>
        <w:keepNext/>
        <w:keepLines/>
      </w:pPr>
      <w:r>
        <w:t>4.16</w:t>
      </w:r>
      <w:r>
        <w:tab/>
        <w:t>Funding Out Clause</w:t>
      </w:r>
    </w:p>
    <w:p w:rsidR="00ED0CFC" w:rsidRDefault="00ED0CFC">
      <w:pPr>
        <w:jc w:val="both"/>
        <w:rPr>
          <w:rFonts w:ascii="Arial" w:hAnsi="Arial"/>
        </w:rPr>
      </w:pPr>
    </w:p>
    <w:p w:rsidR="00092BB9" w:rsidRPr="00092BB9" w:rsidRDefault="00092BB9" w:rsidP="00092BB9">
      <w:pPr>
        <w:autoSpaceDE w:val="0"/>
        <w:autoSpaceDN w:val="0"/>
        <w:adjustRightInd w:val="0"/>
        <w:ind w:left="720"/>
        <w:jc w:val="both"/>
        <w:rPr>
          <w:rFonts w:ascii="Arial" w:hAnsi="Arial" w:cs="Arial"/>
        </w:rPr>
      </w:pPr>
      <w:r w:rsidRPr="00092BB9">
        <w:rPr>
          <w:rFonts w:ascii="Arial" w:hAnsi="Arial" w:cs="Arial"/>
        </w:rPr>
        <w:t>Performance by University under this Agreement may be dependent upon the appropriation and allotment of funds by the Texas State Legislature (the “Legislature”) and/or allocation of funds by the Board of Regents of The University of Texas System (the “Board”).  If the Legislature fails to appropriate or allot the necessary funds, or the Board fails to allocate the necessary funds, then University shall issue written notice to Contractor and University may terminate this Agreement without further duty or obligation hereunder.  Contractor acknowledges that appropriation, allotment, and allocation of funds are beyond the control of University.</w:t>
      </w:r>
    </w:p>
    <w:p w:rsidR="00092BB9" w:rsidRDefault="00092BB9" w:rsidP="00E64792">
      <w:pPr>
        <w:jc w:val="center"/>
        <w:rPr>
          <w:rFonts w:ascii="Arial" w:hAnsi="Arial"/>
        </w:rPr>
      </w:pPr>
      <w:r>
        <w:br w:type="page"/>
      </w:r>
      <w:r w:rsidR="00ED0CFC">
        <w:rPr>
          <w:rFonts w:ascii="Arial" w:hAnsi="Arial"/>
          <w:b/>
        </w:rPr>
        <w:lastRenderedPageBreak/>
        <w:t>SECTION 5</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SPECIFICATIONS</w:t>
      </w:r>
    </w:p>
    <w:p w:rsidR="00ED0CFC" w:rsidRDefault="00ED0CFC">
      <w:pPr>
        <w:jc w:val="both"/>
        <w:rPr>
          <w:rFonts w:ascii="Arial" w:hAnsi="Arial"/>
          <w:b/>
        </w:rPr>
      </w:pPr>
    </w:p>
    <w:p w:rsidR="00881C5B" w:rsidRPr="00E05AAE" w:rsidRDefault="00AE4BE0" w:rsidP="005D58BC">
      <w:pPr>
        <w:ind w:left="720"/>
        <w:jc w:val="both"/>
        <w:rPr>
          <w:rFonts w:ascii="Arial" w:hAnsi="Arial"/>
          <w:b/>
        </w:rPr>
      </w:pPr>
      <w:r w:rsidRPr="00E05AAE">
        <w:rPr>
          <w:rFonts w:ascii="Arial" w:hAnsi="Arial" w:cs="Arial"/>
        </w:rPr>
        <w:t xml:space="preserve">The Ensure </w:t>
      </w:r>
      <w:proofErr w:type="spellStart"/>
      <w:r w:rsidRPr="00E05AAE">
        <w:rPr>
          <w:rFonts w:ascii="Arial" w:hAnsi="Arial" w:cs="Arial"/>
        </w:rPr>
        <w:t>XyLoc</w:t>
      </w:r>
      <w:proofErr w:type="spellEnd"/>
      <w:r w:rsidRPr="00E05AAE">
        <w:rPr>
          <w:rFonts w:ascii="Arial" w:hAnsi="Arial" w:cs="Arial"/>
        </w:rPr>
        <w:t xml:space="preserve"> Active Proximity System will be installed and integrated into a Secure Server configuration </w:t>
      </w:r>
      <w:r w:rsidR="009108D2" w:rsidRPr="00E05AAE">
        <w:rPr>
          <w:rFonts w:ascii="Arial" w:hAnsi="Arial" w:cs="Arial"/>
        </w:rPr>
        <w:t xml:space="preserve">for </w:t>
      </w:r>
      <w:r w:rsidRPr="00E05AAE">
        <w:rPr>
          <w:rFonts w:ascii="Arial" w:hAnsi="Arial" w:cs="Arial"/>
        </w:rPr>
        <w:t>approximately 98 UT Physician’s Clinics throughout the greater Houston Metropolitan Area</w:t>
      </w:r>
      <w:r w:rsidR="00B33EC1" w:rsidRPr="00E05AAE">
        <w:rPr>
          <w:rFonts w:ascii="Arial" w:hAnsi="Arial" w:cs="Arial"/>
        </w:rPr>
        <w:t xml:space="preserve"> </w:t>
      </w:r>
      <w:r w:rsidR="00B33EC1" w:rsidRPr="00E05AAE">
        <w:rPr>
          <w:rFonts w:ascii="Arial" w:hAnsi="Arial" w:cs="Arial"/>
          <w:b/>
        </w:rPr>
        <w:t xml:space="preserve">(Ref. Exhibit A – Ensure </w:t>
      </w:r>
      <w:proofErr w:type="spellStart"/>
      <w:r w:rsidR="00B33EC1" w:rsidRPr="00E05AAE">
        <w:rPr>
          <w:rFonts w:ascii="Arial" w:hAnsi="Arial" w:cs="Arial"/>
          <w:b/>
        </w:rPr>
        <w:t>XyLoc</w:t>
      </w:r>
      <w:proofErr w:type="spellEnd"/>
      <w:r w:rsidR="00B33EC1" w:rsidRPr="00E05AAE">
        <w:rPr>
          <w:rFonts w:ascii="Arial" w:hAnsi="Arial" w:cs="Arial"/>
          <w:b/>
        </w:rPr>
        <w:t xml:space="preserve"> Proximity System Installation Locations)</w:t>
      </w:r>
      <w:r w:rsidRPr="00E05AAE">
        <w:rPr>
          <w:rFonts w:ascii="Arial" w:hAnsi="Arial" w:cs="Arial"/>
        </w:rPr>
        <w:t xml:space="preserve">.  All installation and integration of system is to be completed during regular business hours, between 8:00 a.m. </w:t>
      </w:r>
      <w:proofErr w:type="gramStart"/>
      <w:r w:rsidR="008B7789">
        <w:rPr>
          <w:rFonts w:ascii="Arial" w:hAnsi="Arial" w:cs="Arial"/>
        </w:rPr>
        <w:t xml:space="preserve">and </w:t>
      </w:r>
      <w:r w:rsidR="008B7789" w:rsidRPr="00E05AAE">
        <w:rPr>
          <w:rFonts w:ascii="Arial" w:hAnsi="Arial" w:cs="Arial"/>
        </w:rPr>
        <w:t xml:space="preserve"> </w:t>
      </w:r>
      <w:r w:rsidRPr="00E05AAE">
        <w:rPr>
          <w:rFonts w:ascii="Arial" w:hAnsi="Arial" w:cs="Arial"/>
        </w:rPr>
        <w:t>5</w:t>
      </w:r>
      <w:proofErr w:type="gramEnd"/>
      <w:r w:rsidRPr="00E05AAE">
        <w:rPr>
          <w:rFonts w:ascii="Arial" w:hAnsi="Arial" w:cs="Arial"/>
        </w:rPr>
        <w:t xml:space="preserve"> p.m. CST.  All incidental hardware and cabling require</w:t>
      </w:r>
      <w:r w:rsidR="00225841" w:rsidRPr="00E05AAE">
        <w:rPr>
          <w:rFonts w:ascii="Arial" w:hAnsi="Arial" w:cs="Arial"/>
        </w:rPr>
        <w:t>d</w:t>
      </w:r>
      <w:r w:rsidRPr="00E05AAE">
        <w:rPr>
          <w:rFonts w:ascii="Arial" w:hAnsi="Arial" w:cs="Arial"/>
        </w:rPr>
        <w:t xml:space="preserve"> for the installation will be provided by awarded Contractor.  </w:t>
      </w:r>
      <w:r w:rsidR="00A85AA9" w:rsidRPr="00E05AAE">
        <w:rPr>
          <w:rFonts w:ascii="Arial" w:hAnsi="Arial" w:cs="Arial"/>
        </w:rPr>
        <w:t>All installation and integration services are to be completed by July 31, 2015.</w:t>
      </w:r>
    </w:p>
    <w:p w:rsidR="00881C5B" w:rsidRPr="00E05AAE" w:rsidRDefault="00881C5B">
      <w:pPr>
        <w:jc w:val="both"/>
        <w:rPr>
          <w:rFonts w:ascii="Arial" w:hAnsi="Arial"/>
          <w:b/>
        </w:rPr>
      </w:pPr>
    </w:p>
    <w:p w:rsidR="00ED0CFC" w:rsidRPr="00E05AAE" w:rsidRDefault="00ED0CFC">
      <w:pPr>
        <w:jc w:val="both"/>
        <w:rPr>
          <w:rFonts w:ascii="Arial" w:hAnsi="Arial"/>
          <w:b/>
        </w:rPr>
      </w:pPr>
    </w:p>
    <w:p w:rsidR="00ED0CFC" w:rsidRPr="00E05AAE" w:rsidRDefault="002F01FB">
      <w:pPr>
        <w:pStyle w:val="RFQHeading"/>
      </w:pPr>
      <w:r w:rsidRPr="00E05AAE">
        <w:t>5.1</w:t>
      </w:r>
      <w:r w:rsidRPr="00E05AAE">
        <w:tab/>
        <w:t>Item</w:t>
      </w:r>
      <w:r w:rsidR="00E4462A" w:rsidRPr="00E05AAE">
        <w:t>s</w:t>
      </w:r>
      <w:r w:rsidRPr="00E05AAE">
        <w:t xml:space="preserve"> Requested</w:t>
      </w:r>
    </w:p>
    <w:p w:rsidR="00ED0CFC" w:rsidRPr="00E05AAE" w:rsidRDefault="00ED0CFC">
      <w:pPr>
        <w:jc w:val="both"/>
        <w:rPr>
          <w:rFonts w:ascii="Arial" w:hAnsi="Arial"/>
        </w:rPr>
      </w:pPr>
    </w:p>
    <w:p w:rsidR="00B21EAB" w:rsidRPr="00E05AAE" w:rsidRDefault="00D26A1E" w:rsidP="00E9017F">
      <w:pPr>
        <w:ind w:left="360" w:firstLine="360"/>
        <w:jc w:val="both"/>
        <w:rPr>
          <w:rFonts w:ascii="Calibri" w:hAnsi="Calibri" w:cs="Arial"/>
        </w:rPr>
      </w:pPr>
      <w:r w:rsidRPr="00E05AAE">
        <w:rPr>
          <w:rFonts w:ascii="Calibri" w:hAnsi="Calibri" w:cs="Arial"/>
        </w:rPr>
        <w:t xml:space="preserve">Ensure </w:t>
      </w:r>
      <w:proofErr w:type="spellStart"/>
      <w:r w:rsidR="00E9017F" w:rsidRPr="00E05AAE">
        <w:rPr>
          <w:rFonts w:ascii="Calibri" w:hAnsi="Calibri" w:cs="Arial"/>
        </w:rPr>
        <w:t>Xy</w:t>
      </w:r>
      <w:r w:rsidRPr="00E05AAE">
        <w:rPr>
          <w:rFonts w:ascii="Calibri" w:hAnsi="Calibri" w:cs="Arial"/>
        </w:rPr>
        <w:t>L</w:t>
      </w:r>
      <w:r w:rsidR="00E9017F" w:rsidRPr="00E05AAE">
        <w:rPr>
          <w:rFonts w:ascii="Calibri" w:hAnsi="Calibri" w:cs="Arial"/>
        </w:rPr>
        <w:t>oc</w:t>
      </w:r>
      <w:proofErr w:type="spellEnd"/>
      <w:r w:rsidR="00E9017F" w:rsidRPr="00E05AAE">
        <w:rPr>
          <w:rFonts w:ascii="Calibri" w:hAnsi="Calibri" w:cs="Arial"/>
        </w:rPr>
        <w:t xml:space="preserve"> USB Port </w:t>
      </w:r>
      <w:r w:rsidR="00624E41" w:rsidRPr="00E05AAE">
        <w:rPr>
          <w:rFonts w:ascii="Calibri" w:hAnsi="Calibri" w:cs="Arial"/>
        </w:rPr>
        <w:t>“</w:t>
      </w:r>
      <w:r w:rsidR="00E9017F" w:rsidRPr="00E05AAE">
        <w:rPr>
          <w:rFonts w:ascii="Calibri" w:hAnsi="Calibri" w:cs="Arial"/>
        </w:rPr>
        <w:t>Lock</w:t>
      </w:r>
      <w:r w:rsidR="00624E41" w:rsidRPr="00E05AAE">
        <w:rPr>
          <w:rFonts w:ascii="Calibri" w:hAnsi="Calibri" w:cs="Arial"/>
        </w:rPr>
        <w:t>”</w:t>
      </w:r>
      <w:r w:rsidR="00E9017F" w:rsidRPr="00E05AAE">
        <w:rPr>
          <w:rFonts w:ascii="Calibri" w:hAnsi="Calibri" w:cs="Arial"/>
        </w:rPr>
        <w:t xml:space="preserve"> (</w:t>
      </w:r>
      <w:r w:rsidR="00624E41" w:rsidRPr="00E05AAE">
        <w:rPr>
          <w:rFonts w:ascii="Calibri" w:hAnsi="Calibri" w:cs="Arial"/>
        </w:rPr>
        <w:t>Radio Trans</w:t>
      </w:r>
      <w:r w:rsidR="00B21EAB" w:rsidRPr="00E05AAE">
        <w:rPr>
          <w:rFonts w:ascii="Calibri" w:hAnsi="Calibri" w:cs="Arial"/>
        </w:rPr>
        <w:t xml:space="preserve">ceiver) </w:t>
      </w:r>
      <w:r w:rsidR="00B21EAB" w:rsidRPr="00E05AAE">
        <w:rPr>
          <w:rFonts w:ascii="Calibri" w:hAnsi="Calibri" w:cs="Arial"/>
        </w:rPr>
        <w:tab/>
      </w:r>
      <w:r w:rsidR="00B21EAB" w:rsidRPr="00E05AAE">
        <w:rPr>
          <w:rFonts w:ascii="Calibri" w:hAnsi="Calibri" w:cs="Arial"/>
        </w:rPr>
        <w:tab/>
      </w:r>
      <w:r w:rsidR="00B21EAB" w:rsidRPr="00E05AAE">
        <w:rPr>
          <w:rFonts w:ascii="Calibri" w:hAnsi="Calibri" w:cs="Arial"/>
        </w:rPr>
        <w:tab/>
      </w:r>
      <w:r w:rsidR="00B21EAB" w:rsidRPr="00E05AAE">
        <w:rPr>
          <w:rFonts w:ascii="Calibri" w:hAnsi="Calibri" w:cs="Arial"/>
        </w:rPr>
        <w:tab/>
      </w:r>
      <w:r w:rsidR="00B21EAB" w:rsidRPr="00E05AAE">
        <w:rPr>
          <w:rFonts w:ascii="Calibri" w:hAnsi="Calibri" w:cs="Arial"/>
        </w:rPr>
        <w:tab/>
        <w:t xml:space="preserve">  800 Each</w:t>
      </w:r>
    </w:p>
    <w:p w:rsidR="00E9017F" w:rsidRPr="00E05AAE" w:rsidRDefault="00D26A1E" w:rsidP="00E9017F">
      <w:pPr>
        <w:ind w:left="360" w:firstLine="360"/>
        <w:jc w:val="both"/>
        <w:rPr>
          <w:rFonts w:ascii="Calibri" w:hAnsi="Calibri" w:cs="Arial"/>
        </w:rPr>
      </w:pPr>
      <w:r w:rsidRPr="00E05AAE">
        <w:rPr>
          <w:rFonts w:ascii="Calibri" w:hAnsi="Calibri" w:cs="Arial"/>
        </w:rPr>
        <w:t xml:space="preserve">Ensure </w:t>
      </w:r>
      <w:proofErr w:type="spellStart"/>
      <w:r w:rsidR="00E9017F" w:rsidRPr="00E05AAE">
        <w:rPr>
          <w:rFonts w:ascii="Calibri" w:hAnsi="Calibri" w:cs="Arial"/>
        </w:rPr>
        <w:t>Xy</w:t>
      </w:r>
      <w:r w:rsidRPr="00E05AAE">
        <w:rPr>
          <w:rFonts w:ascii="Calibri" w:hAnsi="Calibri" w:cs="Arial"/>
        </w:rPr>
        <w:t>L</w:t>
      </w:r>
      <w:r w:rsidR="00E9017F" w:rsidRPr="00E05AAE">
        <w:rPr>
          <w:rFonts w:ascii="Calibri" w:hAnsi="Calibri" w:cs="Arial"/>
        </w:rPr>
        <w:t>oc</w:t>
      </w:r>
      <w:proofErr w:type="spellEnd"/>
      <w:r w:rsidR="00E9017F" w:rsidRPr="00E05AAE">
        <w:rPr>
          <w:rFonts w:ascii="Calibri" w:hAnsi="Calibri" w:cs="Arial"/>
        </w:rPr>
        <w:t xml:space="preserve"> Badge </w:t>
      </w:r>
      <w:r w:rsidR="00624E41" w:rsidRPr="00E05AAE">
        <w:rPr>
          <w:rFonts w:ascii="Calibri" w:hAnsi="Calibri" w:cs="Arial"/>
        </w:rPr>
        <w:t>(Key)</w:t>
      </w:r>
      <w:r w:rsidR="00B21EAB" w:rsidRPr="00E05AAE">
        <w:rPr>
          <w:rFonts w:ascii="Calibri" w:hAnsi="Calibri" w:cs="Arial"/>
        </w:rPr>
        <w:tab/>
      </w:r>
      <w:r w:rsidR="00B21EAB" w:rsidRPr="00E05AAE">
        <w:rPr>
          <w:rFonts w:ascii="Calibri" w:hAnsi="Calibri" w:cs="Arial"/>
        </w:rPr>
        <w:tab/>
      </w:r>
      <w:r w:rsidR="00B21EAB" w:rsidRPr="00E05AAE">
        <w:rPr>
          <w:rFonts w:ascii="Calibri" w:hAnsi="Calibri" w:cs="Arial"/>
        </w:rPr>
        <w:tab/>
      </w:r>
      <w:r w:rsidR="00B21EAB" w:rsidRPr="00E05AAE">
        <w:rPr>
          <w:rFonts w:ascii="Calibri" w:hAnsi="Calibri" w:cs="Arial"/>
        </w:rPr>
        <w:tab/>
      </w:r>
      <w:r w:rsidR="00E9017F" w:rsidRPr="00E05AAE">
        <w:rPr>
          <w:rFonts w:ascii="Calibri" w:hAnsi="Calibri" w:cs="Arial"/>
        </w:rPr>
        <w:tab/>
      </w:r>
      <w:r w:rsidR="00E9017F" w:rsidRPr="00E05AAE">
        <w:rPr>
          <w:rFonts w:ascii="Calibri" w:hAnsi="Calibri" w:cs="Arial"/>
        </w:rPr>
        <w:tab/>
      </w:r>
      <w:r w:rsidR="00E9017F" w:rsidRPr="00E05AAE">
        <w:rPr>
          <w:rFonts w:ascii="Calibri" w:hAnsi="Calibri" w:cs="Arial"/>
        </w:rPr>
        <w:tab/>
      </w:r>
      <w:r w:rsidR="00E9017F" w:rsidRPr="00E05AAE">
        <w:rPr>
          <w:rFonts w:ascii="Calibri" w:hAnsi="Calibri" w:cs="Arial"/>
        </w:rPr>
        <w:tab/>
        <w:t>1600 Each</w:t>
      </w:r>
    </w:p>
    <w:p w:rsidR="00E9017F" w:rsidRPr="00E05AAE" w:rsidRDefault="00E9017F" w:rsidP="00E9017F">
      <w:pPr>
        <w:ind w:left="360" w:firstLine="360"/>
        <w:jc w:val="both"/>
        <w:rPr>
          <w:rFonts w:ascii="Calibri" w:hAnsi="Calibri" w:cs="Arial"/>
        </w:rPr>
      </w:pPr>
      <w:r w:rsidRPr="00E05AAE">
        <w:rPr>
          <w:rFonts w:ascii="Calibri" w:hAnsi="Calibri" w:cs="Arial"/>
        </w:rPr>
        <w:t xml:space="preserve">Ensure </w:t>
      </w:r>
      <w:proofErr w:type="spellStart"/>
      <w:r w:rsidR="00B21EAB" w:rsidRPr="00E05AAE">
        <w:rPr>
          <w:rFonts w:ascii="Calibri" w:hAnsi="Calibri" w:cs="Arial"/>
        </w:rPr>
        <w:t>XyLoc</w:t>
      </w:r>
      <w:proofErr w:type="spellEnd"/>
      <w:r w:rsidRPr="00E05AAE">
        <w:rPr>
          <w:rFonts w:ascii="Calibri" w:hAnsi="Calibri" w:cs="Arial"/>
        </w:rPr>
        <w:t xml:space="preserve"> </w:t>
      </w:r>
      <w:r w:rsidR="00A85AA9" w:rsidRPr="00E05AAE">
        <w:rPr>
          <w:rFonts w:ascii="Calibri" w:hAnsi="Calibri" w:cs="Arial"/>
        </w:rPr>
        <w:t xml:space="preserve">Enterprise </w:t>
      </w:r>
      <w:r w:rsidR="00225841" w:rsidRPr="00E05AAE">
        <w:rPr>
          <w:rFonts w:ascii="Calibri" w:hAnsi="Calibri" w:cs="Arial"/>
        </w:rPr>
        <w:t>Client</w:t>
      </w:r>
      <w:r w:rsidR="00B21EAB" w:rsidRPr="00E05AAE">
        <w:rPr>
          <w:rFonts w:ascii="Calibri" w:hAnsi="Calibri" w:cs="Arial"/>
        </w:rPr>
        <w:t xml:space="preserve"> </w:t>
      </w:r>
      <w:r w:rsidR="00A85AA9" w:rsidRPr="00E05AAE">
        <w:rPr>
          <w:rFonts w:ascii="Calibri" w:hAnsi="Calibri" w:cs="Arial"/>
        </w:rPr>
        <w:t>Software</w:t>
      </w:r>
      <w:r w:rsidR="00225841" w:rsidRPr="00E05AAE">
        <w:rPr>
          <w:rFonts w:ascii="Calibri" w:hAnsi="Calibri" w:cs="Arial"/>
        </w:rPr>
        <w:t>/</w:t>
      </w:r>
      <w:r w:rsidR="00A85AA9" w:rsidRPr="00E05AAE">
        <w:rPr>
          <w:rFonts w:ascii="Calibri" w:hAnsi="Calibri" w:cs="Arial"/>
        </w:rPr>
        <w:t xml:space="preserve"> </w:t>
      </w:r>
      <w:r w:rsidRPr="00E05AAE">
        <w:rPr>
          <w:rFonts w:ascii="Calibri" w:hAnsi="Calibri" w:cs="Arial"/>
        </w:rPr>
        <w:t>License</w:t>
      </w:r>
      <w:r w:rsidR="00B21EAB" w:rsidRPr="00E05AAE">
        <w:rPr>
          <w:rFonts w:ascii="Calibri" w:hAnsi="Calibri" w:cs="Arial"/>
        </w:rPr>
        <w:t>s</w:t>
      </w:r>
      <w:r w:rsidRPr="00E05AAE">
        <w:rPr>
          <w:rFonts w:ascii="Calibri" w:hAnsi="Calibri" w:cs="Arial"/>
        </w:rPr>
        <w:tab/>
      </w:r>
      <w:r w:rsidRPr="00E05AAE">
        <w:rPr>
          <w:rFonts w:ascii="Calibri" w:hAnsi="Calibri" w:cs="Arial"/>
        </w:rPr>
        <w:tab/>
      </w:r>
      <w:r w:rsidRPr="00E05AAE">
        <w:rPr>
          <w:rFonts w:ascii="Calibri" w:hAnsi="Calibri" w:cs="Arial"/>
        </w:rPr>
        <w:tab/>
      </w:r>
      <w:r w:rsidRPr="00E05AAE">
        <w:rPr>
          <w:rFonts w:ascii="Calibri" w:hAnsi="Calibri" w:cs="Arial"/>
        </w:rPr>
        <w:tab/>
      </w:r>
      <w:r w:rsidRPr="00E05AAE">
        <w:rPr>
          <w:rFonts w:ascii="Calibri" w:hAnsi="Calibri" w:cs="Arial"/>
        </w:rPr>
        <w:tab/>
        <w:t>1600 Each</w:t>
      </w:r>
    </w:p>
    <w:p w:rsidR="00E9017F" w:rsidRPr="00E05AAE" w:rsidRDefault="00D26A1E" w:rsidP="00E9017F">
      <w:pPr>
        <w:ind w:left="360" w:firstLine="360"/>
        <w:jc w:val="both"/>
        <w:rPr>
          <w:rFonts w:ascii="Calibri" w:hAnsi="Calibri" w:cs="Arial"/>
        </w:rPr>
      </w:pPr>
      <w:r w:rsidRPr="00E05AAE">
        <w:rPr>
          <w:rFonts w:ascii="Calibri" w:hAnsi="Calibri" w:cs="Arial"/>
        </w:rPr>
        <w:t xml:space="preserve">Ensure </w:t>
      </w:r>
      <w:proofErr w:type="spellStart"/>
      <w:r w:rsidR="00E9017F" w:rsidRPr="00E05AAE">
        <w:rPr>
          <w:rFonts w:ascii="Calibri" w:hAnsi="Calibri" w:cs="Arial"/>
        </w:rPr>
        <w:t>Xy</w:t>
      </w:r>
      <w:r w:rsidRPr="00E05AAE">
        <w:rPr>
          <w:rFonts w:ascii="Calibri" w:hAnsi="Calibri" w:cs="Arial"/>
        </w:rPr>
        <w:t>Lo</w:t>
      </w:r>
      <w:r w:rsidR="00E9017F" w:rsidRPr="00E05AAE">
        <w:rPr>
          <w:rFonts w:ascii="Calibri" w:hAnsi="Calibri" w:cs="Arial"/>
        </w:rPr>
        <w:t>c</w:t>
      </w:r>
      <w:proofErr w:type="spellEnd"/>
      <w:r w:rsidR="00E9017F" w:rsidRPr="00E05AAE">
        <w:rPr>
          <w:rFonts w:ascii="Calibri" w:hAnsi="Calibri" w:cs="Arial"/>
        </w:rPr>
        <w:t xml:space="preserve"> </w:t>
      </w:r>
      <w:r w:rsidRPr="00E05AAE">
        <w:rPr>
          <w:rFonts w:ascii="Calibri" w:hAnsi="Calibri" w:cs="Arial"/>
        </w:rPr>
        <w:t xml:space="preserve">Security </w:t>
      </w:r>
      <w:r w:rsidR="00E9017F" w:rsidRPr="00E05AAE">
        <w:rPr>
          <w:rFonts w:ascii="Calibri" w:hAnsi="Calibri" w:cs="Arial"/>
        </w:rPr>
        <w:t>Server</w:t>
      </w:r>
      <w:r w:rsidRPr="00E05AAE">
        <w:rPr>
          <w:rFonts w:ascii="Calibri" w:hAnsi="Calibri" w:cs="Arial"/>
        </w:rPr>
        <w:t xml:space="preserve"> (XSS)</w:t>
      </w:r>
      <w:r w:rsidR="00E9017F" w:rsidRPr="00E05AAE">
        <w:rPr>
          <w:rFonts w:ascii="Calibri" w:hAnsi="Calibri" w:cs="Arial"/>
        </w:rPr>
        <w:tab/>
      </w:r>
      <w:r w:rsidR="00A85AA9" w:rsidRPr="00E05AAE">
        <w:rPr>
          <w:rFonts w:ascii="Calibri" w:hAnsi="Calibri" w:cs="Arial"/>
        </w:rPr>
        <w:t>Software</w:t>
      </w:r>
      <w:r w:rsidR="00E9017F" w:rsidRPr="00E05AAE">
        <w:rPr>
          <w:rFonts w:ascii="Calibri" w:hAnsi="Calibri" w:cs="Arial"/>
        </w:rPr>
        <w:tab/>
      </w:r>
      <w:r w:rsidR="00E9017F" w:rsidRPr="00E05AAE">
        <w:rPr>
          <w:rFonts w:ascii="Calibri" w:hAnsi="Calibri" w:cs="Arial"/>
        </w:rPr>
        <w:tab/>
      </w:r>
      <w:r w:rsidR="00E9017F" w:rsidRPr="00E05AAE">
        <w:rPr>
          <w:rFonts w:ascii="Calibri" w:hAnsi="Calibri" w:cs="Arial"/>
        </w:rPr>
        <w:tab/>
      </w:r>
      <w:r w:rsidR="00E9017F" w:rsidRPr="00E05AAE">
        <w:rPr>
          <w:rFonts w:ascii="Calibri" w:hAnsi="Calibri" w:cs="Arial"/>
        </w:rPr>
        <w:tab/>
      </w:r>
      <w:r w:rsidR="00E9017F" w:rsidRPr="00E05AAE">
        <w:rPr>
          <w:rFonts w:ascii="Calibri" w:hAnsi="Calibri" w:cs="Arial"/>
        </w:rPr>
        <w:tab/>
        <w:t xml:space="preserve">      1 Each</w:t>
      </w:r>
    </w:p>
    <w:p w:rsidR="00B21EAB" w:rsidRPr="00E05AAE" w:rsidRDefault="00B21EAB" w:rsidP="00E9017F">
      <w:pPr>
        <w:ind w:left="360" w:firstLine="360"/>
        <w:jc w:val="both"/>
        <w:rPr>
          <w:rFonts w:ascii="Calibri" w:hAnsi="Calibri" w:cs="Arial"/>
        </w:rPr>
      </w:pPr>
      <w:r w:rsidRPr="00E05AAE">
        <w:rPr>
          <w:rFonts w:ascii="Calibri" w:hAnsi="Calibri" w:cs="Arial"/>
        </w:rPr>
        <w:t>Extended Hardware Warranty</w:t>
      </w:r>
      <w:r w:rsidRPr="00E05AAE">
        <w:rPr>
          <w:rFonts w:ascii="Calibri" w:hAnsi="Calibri" w:cs="Arial"/>
        </w:rPr>
        <w:tab/>
      </w:r>
      <w:r w:rsidRPr="00E05AAE">
        <w:rPr>
          <w:rFonts w:ascii="Calibri" w:hAnsi="Calibri" w:cs="Arial"/>
        </w:rPr>
        <w:tab/>
      </w:r>
      <w:r w:rsidRPr="00E05AAE">
        <w:rPr>
          <w:rFonts w:ascii="Calibri" w:hAnsi="Calibri" w:cs="Arial"/>
        </w:rPr>
        <w:tab/>
      </w:r>
      <w:r w:rsidRPr="00E05AAE">
        <w:rPr>
          <w:rFonts w:ascii="Calibri" w:hAnsi="Calibri" w:cs="Arial"/>
        </w:rPr>
        <w:tab/>
      </w:r>
      <w:r w:rsidRPr="00E05AAE">
        <w:rPr>
          <w:rFonts w:ascii="Calibri" w:hAnsi="Calibri" w:cs="Arial"/>
        </w:rPr>
        <w:tab/>
      </w:r>
      <w:r w:rsidRPr="00E05AAE">
        <w:rPr>
          <w:rFonts w:ascii="Calibri" w:hAnsi="Calibri" w:cs="Arial"/>
        </w:rPr>
        <w:tab/>
      </w:r>
      <w:r w:rsidRPr="00E05AAE">
        <w:rPr>
          <w:rFonts w:ascii="Calibri" w:hAnsi="Calibri" w:cs="Arial"/>
        </w:rPr>
        <w:tab/>
        <w:t xml:space="preserve">      </w:t>
      </w:r>
    </w:p>
    <w:p w:rsidR="00B21EAB" w:rsidRDefault="00B21EAB" w:rsidP="00B21EAB">
      <w:pPr>
        <w:ind w:left="720" w:hanging="720"/>
        <w:rPr>
          <w:rFonts w:asciiTheme="minorHAnsi" w:hAnsiTheme="minorHAnsi" w:cs="Arial"/>
        </w:rPr>
      </w:pPr>
      <w:r w:rsidRPr="00E05AAE">
        <w:rPr>
          <w:rFonts w:asciiTheme="minorHAnsi" w:hAnsiTheme="minorHAnsi" w:cs="Arial"/>
        </w:rPr>
        <w:tab/>
      </w:r>
      <w:r w:rsidR="00D2044F" w:rsidRPr="00E05AAE">
        <w:rPr>
          <w:rFonts w:asciiTheme="minorHAnsi" w:hAnsiTheme="minorHAnsi" w:cs="Arial"/>
        </w:rPr>
        <w:t>Annual Software Maintenance</w:t>
      </w:r>
      <w:r w:rsidR="00225841">
        <w:rPr>
          <w:rFonts w:asciiTheme="minorHAnsi" w:hAnsiTheme="minorHAnsi" w:cs="Arial"/>
        </w:rPr>
        <w:tab/>
      </w:r>
      <w:r w:rsidR="00225841">
        <w:rPr>
          <w:rFonts w:asciiTheme="minorHAnsi" w:hAnsiTheme="minorHAnsi" w:cs="Arial"/>
        </w:rPr>
        <w:tab/>
      </w:r>
      <w:r w:rsidR="00225841">
        <w:rPr>
          <w:rFonts w:asciiTheme="minorHAnsi" w:hAnsiTheme="minorHAnsi" w:cs="Arial"/>
        </w:rPr>
        <w:tab/>
      </w:r>
      <w:r w:rsidR="00225841">
        <w:rPr>
          <w:rFonts w:asciiTheme="minorHAnsi" w:hAnsiTheme="minorHAnsi" w:cs="Arial"/>
        </w:rPr>
        <w:tab/>
      </w:r>
      <w:r w:rsidR="00225841">
        <w:rPr>
          <w:rFonts w:asciiTheme="minorHAnsi" w:hAnsiTheme="minorHAnsi" w:cs="Arial"/>
        </w:rPr>
        <w:tab/>
      </w:r>
    </w:p>
    <w:p w:rsidR="00F516F0" w:rsidRDefault="00F516F0" w:rsidP="00B21EAB">
      <w:pPr>
        <w:ind w:left="720" w:hanging="720"/>
        <w:rPr>
          <w:rFonts w:asciiTheme="minorHAnsi" w:hAnsiTheme="minorHAnsi" w:cs="Arial"/>
        </w:rPr>
      </w:pPr>
    </w:p>
    <w:p w:rsidR="00ED0CFC" w:rsidRDefault="009F4B63" w:rsidP="002F01FB">
      <w:pPr>
        <w:pStyle w:val="HeadingShelly"/>
        <w:ind w:left="0" w:firstLine="0"/>
      </w:pPr>
      <w:r>
        <w:t>5.2</w:t>
      </w:r>
      <w:r w:rsidR="00ED0CFC">
        <w:tab/>
        <w:t>Delivery</w:t>
      </w:r>
    </w:p>
    <w:p w:rsidR="00ED0CFC" w:rsidRDefault="00ED0CFC">
      <w:pPr>
        <w:jc w:val="both"/>
        <w:rPr>
          <w:rFonts w:ascii="Arial" w:hAnsi="Arial"/>
        </w:rPr>
      </w:pPr>
    </w:p>
    <w:p w:rsidR="00864094" w:rsidRDefault="00ED0CFC" w:rsidP="00864094">
      <w:pPr>
        <w:ind w:left="1440"/>
        <w:jc w:val="both"/>
        <w:rPr>
          <w:rFonts w:ascii="Arial" w:hAnsi="Arial"/>
        </w:rPr>
      </w:pPr>
      <w:r>
        <w:rPr>
          <w:rFonts w:ascii="Arial" w:hAnsi="Arial"/>
        </w:rPr>
        <w:t>Time is of the essence in the performance of Contractor’s duties</w:t>
      </w:r>
      <w:r w:rsidR="0013226D">
        <w:rPr>
          <w:rFonts w:ascii="Arial" w:hAnsi="Arial"/>
        </w:rPr>
        <w:t xml:space="preserve">.  Failure of the Contractor to </w:t>
      </w:r>
      <w:r>
        <w:rPr>
          <w:rFonts w:ascii="Arial" w:hAnsi="Arial"/>
        </w:rPr>
        <w:t>notify UTHSC-H sufficiently in advance of inability to complete within the delivery schedule, shall grant UTHSC-H the option of canceling the order, purchasing from the best available source, and charging the Contractor the difference between the Contract price and actual purchase, if any, plus cost of handling.  Notwithstanding the foregoing, UTHSC-H shall have no obligation to accept late performance or to waive timely performance by Contractor.</w:t>
      </w:r>
    </w:p>
    <w:p w:rsidR="00864094" w:rsidRDefault="00864094" w:rsidP="00864094">
      <w:r>
        <w:br w:type="page"/>
      </w:r>
    </w:p>
    <w:p w:rsidR="00ED0CFC" w:rsidRDefault="00ED0CFC" w:rsidP="00864094">
      <w:pPr>
        <w:jc w:val="center"/>
        <w:rPr>
          <w:rFonts w:ascii="Arial" w:hAnsi="Arial"/>
          <w:b/>
        </w:rPr>
      </w:pPr>
      <w:r>
        <w:rPr>
          <w:rFonts w:ascii="Arial" w:hAnsi="Arial"/>
          <w:b/>
        </w:rPr>
        <w:lastRenderedPageBreak/>
        <w:t>SECTION 6</w:t>
      </w:r>
    </w:p>
    <w:p w:rsidR="00ED0CFC" w:rsidRDefault="00ED0CFC" w:rsidP="00864094">
      <w:pPr>
        <w:jc w:val="center"/>
        <w:rPr>
          <w:rFonts w:ascii="Arial" w:hAnsi="Arial"/>
          <w:b/>
        </w:rPr>
      </w:pPr>
      <w:r>
        <w:rPr>
          <w:rFonts w:ascii="Arial" w:hAnsi="Arial"/>
          <w:b/>
        </w:rPr>
        <w:t>EXECUTION OF OFFER</w:t>
      </w:r>
    </w:p>
    <w:p w:rsidR="00ED0CFC" w:rsidRDefault="00CE506B" w:rsidP="00864094">
      <w:pPr>
        <w:jc w:val="center"/>
        <w:rPr>
          <w:rFonts w:ascii="Arial" w:hAnsi="Arial"/>
          <w:b/>
        </w:rPr>
      </w:pPr>
      <w:r>
        <w:rPr>
          <w:rFonts w:ascii="Arial" w:hAnsi="Arial"/>
          <w:b/>
        </w:rPr>
        <w:t>ITB</w:t>
      </w:r>
      <w:r w:rsidR="00ED0CFC">
        <w:rPr>
          <w:rFonts w:ascii="Arial" w:hAnsi="Arial"/>
          <w:b/>
        </w:rPr>
        <w:t xml:space="preserve"> NO.: 744-</w:t>
      </w:r>
      <w:r w:rsidR="00C71524">
        <w:rPr>
          <w:rFonts w:ascii="Arial" w:hAnsi="Arial"/>
          <w:b/>
        </w:rPr>
        <w:t>B1506</w:t>
      </w:r>
    </w:p>
    <w:p w:rsidR="00ED0CFC" w:rsidRDefault="00ED0CFC" w:rsidP="0013226D">
      <w:pPr>
        <w:ind w:left="720"/>
        <w:jc w:val="center"/>
        <w:rPr>
          <w:rFonts w:ascii="Arial" w:hAnsi="Arial"/>
          <w:b/>
        </w:rPr>
      </w:pPr>
    </w:p>
    <w:p w:rsidR="00ED0CFC" w:rsidRDefault="00ED0CFC">
      <w:pPr>
        <w:jc w:val="both"/>
        <w:rPr>
          <w:rFonts w:ascii="Arial" w:hAnsi="Arial"/>
          <w:b/>
        </w:rPr>
      </w:pPr>
      <w:r>
        <w:rPr>
          <w:rFonts w:ascii="Arial" w:hAnsi="Arial"/>
          <w:b/>
        </w:rPr>
        <w:t xml:space="preserve">THIS EXECUTION OF OFFER MUST BE COMPLETED, SIGNED, AND RETURNED WITH RESPONDENT'S </w:t>
      </w:r>
      <w:r w:rsidR="00836B51">
        <w:rPr>
          <w:rFonts w:ascii="Arial" w:hAnsi="Arial"/>
          <w:b/>
        </w:rPr>
        <w:t>BID</w:t>
      </w:r>
      <w:r>
        <w:rPr>
          <w:rFonts w:ascii="Arial" w:hAnsi="Arial"/>
          <w:b/>
        </w:rPr>
        <w:t xml:space="preserve">.  FAILURE TO COMPLETE, SIGN AND RETURN THIS EXECUTION OF OFFER WITH THE </w:t>
      </w:r>
      <w:r w:rsidR="00836B51">
        <w:rPr>
          <w:rFonts w:ascii="Arial" w:hAnsi="Arial"/>
          <w:b/>
        </w:rPr>
        <w:t>BID</w:t>
      </w:r>
      <w:r>
        <w:rPr>
          <w:rFonts w:ascii="Arial" w:hAnsi="Arial"/>
          <w:b/>
        </w:rPr>
        <w:t xml:space="preserve"> MAY RESULT IN REJECTION OF THE </w:t>
      </w:r>
      <w:r w:rsidR="00836B51">
        <w:rPr>
          <w:rFonts w:ascii="Arial" w:hAnsi="Arial"/>
          <w:b/>
        </w:rPr>
        <w:t>BID</w:t>
      </w:r>
      <w:r>
        <w:rPr>
          <w:rFonts w:ascii="Arial" w:hAnsi="Arial"/>
          <w:b/>
        </w:rPr>
        <w:t>.</w:t>
      </w:r>
    </w:p>
    <w:p w:rsidR="00ED0CFC" w:rsidRDefault="00ED0CFC">
      <w:pPr>
        <w:rPr>
          <w:rFonts w:ascii="Arial" w:hAnsi="Arial"/>
          <w:b/>
        </w:rPr>
      </w:pPr>
    </w:p>
    <w:p w:rsidR="00ED0CFC" w:rsidRDefault="00ED0CFC">
      <w:pPr>
        <w:pStyle w:val="BodyText"/>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b/>
        </w:rPr>
      </w:pPr>
      <w:r>
        <w:rPr>
          <w:b/>
        </w:rPr>
        <w:t xml:space="preserve">SIGNING A FALSE STATEMENT MAY VOID THE SUBMITTED </w:t>
      </w:r>
      <w:r w:rsidR="00836B51">
        <w:rPr>
          <w:b/>
        </w:rPr>
        <w:t xml:space="preserve">BID </w:t>
      </w:r>
      <w:r>
        <w:rPr>
          <w:b/>
        </w:rPr>
        <w:t xml:space="preserve">OR ANY AGREEMENTS OR OTHER CONTRACTUAL ARRANGEMENTS WHICH MAY RESULT FROM THE SUBMISSION OF RESPONDENT’S </w:t>
      </w:r>
      <w:r w:rsidR="00836B51">
        <w:rPr>
          <w:b/>
        </w:rPr>
        <w:t>BID</w:t>
      </w:r>
      <w:r>
        <w:rPr>
          <w:b/>
        </w:rPr>
        <w:t xml:space="preserve">, AND THE RESPONDENT MAY BE REMOVED FROM ALL </w:t>
      </w:r>
      <w:r w:rsidR="00836B51">
        <w:rPr>
          <w:b/>
        </w:rPr>
        <w:t xml:space="preserve">BID </w:t>
      </w:r>
      <w:r>
        <w:rPr>
          <w:b/>
        </w:rPr>
        <w:t>LISTS AT UTHSC-H.  A FALSE CERTIFICATION SHALL BE DEEMED A MATERIAL BREACH OF CONTRACT AND, AT UTHSC-H'S OPTION, MAY RESULT IN TERMINATION OF ANY RESULTING CONTRACT OR PURCHASE ORDER.</w:t>
      </w:r>
    </w:p>
    <w:p w:rsidR="00ED0CFC" w:rsidRDefault="00ED0CFC">
      <w:pPr>
        <w:rPr>
          <w:rFonts w:ascii="Arial" w:hAnsi="Arial"/>
        </w:rPr>
      </w:pPr>
    </w:p>
    <w:p w:rsidR="00ED0CFC" w:rsidRDefault="00ED0CFC">
      <w:pPr>
        <w:pStyle w:val="BodyText"/>
      </w:pPr>
      <w:r>
        <w:t xml:space="preserve">By signing this Exhibit, Contractor affirms, certifies, and warrants that the information set forth in this Exhibit is current, complete, and accurate. Contractor agrees that in the event Contractor makes a false statement by affirming, certifying, or warranting the information set forth in this Exhibit, The University of Texas Health Science Center at </w:t>
      </w:r>
      <w:smartTag w:uri="urn:schemas-microsoft-com:office:smarttags" w:element="place">
        <w:smartTag w:uri="urn:schemas-microsoft-com:office:smarttags" w:element="City">
          <w:r>
            <w:t>Houston</w:t>
          </w:r>
        </w:smartTag>
      </w:smartTag>
      <w:r>
        <w:t xml:space="preserve"> (UTHSC-H) may, at its option, terminate any Agreement to which this Exhibit is attached without further liability, and Contractor shall be removed from all UTHSC-H bid lists. </w:t>
      </w:r>
    </w:p>
    <w:p w:rsidR="00ED0CFC" w:rsidRDefault="00ED0CFC">
      <w:pPr>
        <w:jc w:val="both"/>
        <w:rPr>
          <w:color w:val="000000"/>
        </w:rPr>
      </w:pPr>
    </w:p>
    <w:p w:rsidR="00ED0CFC" w:rsidRPr="0013226D" w:rsidRDefault="00ED0CFC">
      <w:pPr>
        <w:pStyle w:val="BodyText"/>
        <w:rPr>
          <w:rFonts w:cs="Arial"/>
        </w:rPr>
      </w:pPr>
      <w:r w:rsidRPr="0013226D">
        <w:rPr>
          <w:rFonts w:cs="Arial"/>
        </w:rPr>
        <w:t>Contractor agrees to notify UTHSC-H in writing within thirty (30) days of any changes in the affirmations, certifications, and warranties made by Contractor under this Exhibit.</w:t>
      </w:r>
    </w:p>
    <w:p w:rsidR="00ED0CFC" w:rsidRPr="0013226D" w:rsidRDefault="00ED0CFC">
      <w:pPr>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w:t>
      </w:r>
      <w:r w:rsidRPr="0013226D">
        <w:rPr>
          <w:rFonts w:ascii="Arial" w:hAnsi="Arial" w:cs="Arial"/>
          <w:color w:val="000000"/>
        </w:rPr>
        <w:tab/>
        <w:t>By signing this Exhibit,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Exhibit is attached.</w:t>
      </w:r>
    </w:p>
    <w:p w:rsidR="00ED0CFC" w:rsidRPr="0013226D" w:rsidRDefault="00ED0CFC">
      <w:pPr>
        <w:ind w:left="720" w:hanging="720"/>
        <w:jc w:val="both"/>
        <w:rPr>
          <w:rFonts w:ascii="Arial" w:hAnsi="Arial" w:cs="Arial"/>
          <w:b/>
          <w:color w:val="000000"/>
        </w:rPr>
      </w:pPr>
    </w:p>
    <w:p w:rsidR="00ED0CFC" w:rsidRPr="0013226D" w:rsidRDefault="00ED0CFC">
      <w:pPr>
        <w:ind w:left="720" w:hanging="720"/>
        <w:jc w:val="both"/>
        <w:rPr>
          <w:rFonts w:ascii="Arial" w:hAnsi="Arial" w:cs="Arial"/>
        </w:rPr>
      </w:pPr>
      <w:r w:rsidRPr="0013226D">
        <w:rPr>
          <w:rFonts w:ascii="Arial" w:hAnsi="Arial" w:cs="Arial"/>
          <w:bCs/>
          <w:color w:val="000000"/>
        </w:rPr>
        <w:t>2.</w:t>
      </w:r>
      <w:r w:rsidRPr="0013226D">
        <w:rPr>
          <w:rFonts w:ascii="Arial" w:hAnsi="Arial" w:cs="Arial"/>
          <w:bCs/>
          <w:color w:val="000000"/>
        </w:rPr>
        <w:tab/>
        <w:t>By signing this Exhibit,</w:t>
      </w:r>
      <w:r w:rsidRPr="0013226D">
        <w:rPr>
          <w:rFonts w:ascii="Arial" w:hAnsi="Arial" w:cs="Arial"/>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ED0CFC" w:rsidRPr="0013226D" w:rsidRDefault="00ED0CFC">
      <w:pPr>
        <w:ind w:left="720" w:hanging="720"/>
        <w:jc w:val="both"/>
        <w:rPr>
          <w:rFonts w:ascii="Arial" w:hAnsi="Arial" w:cs="Arial"/>
          <w:bCs/>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3.</w:t>
      </w:r>
      <w:r w:rsidRPr="0013226D">
        <w:rPr>
          <w:rFonts w:ascii="Arial" w:hAnsi="Arial" w:cs="Arial"/>
          <w:color w:val="000000"/>
        </w:rPr>
        <w:tab/>
        <w:t xml:space="preserve">By signing this Exhibit, </w:t>
      </w:r>
      <w:r w:rsidRPr="0013226D">
        <w:rPr>
          <w:rFonts w:ascii="Arial" w:hAnsi="Arial" w:cs="Arial"/>
        </w:rPr>
        <w:t xml:space="preserve">Contractor </w:t>
      </w:r>
      <w:r w:rsidRPr="0013226D">
        <w:rPr>
          <w:rFonts w:ascii="Arial" w:hAnsi="Arial" w:cs="Arial"/>
          <w:color w:val="000000"/>
        </w:rPr>
        <w:t>p</w:t>
      </w:r>
      <w:r w:rsidRPr="0013226D">
        <w:rPr>
          <w:rFonts w:ascii="Arial" w:hAnsi="Arial" w:cs="Arial"/>
        </w:rPr>
        <w:t>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b/>
          <w:color w:val="000000"/>
        </w:rPr>
      </w:pPr>
      <w:r w:rsidRPr="0013226D">
        <w:rPr>
          <w:rFonts w:ascii="Arial" w:hAnsi="Arial" w:cs="Arial"/>
          <w:color w:val="000000"/>
        </w:rPr>
        <w:t>4.</w:t>
      </w:r>
      <w:r w:rsidRPr="0013226D">
        <w:rPr>
          <w:rFonts w:ascii="Arial" w:hAnsi="Arial" w:cs="Arial"/>
          <w:color w:val="000000"/>
        </w:rPr>
        <w:tab/>
        <w:t xml:space="preserve">By signing this Exhibit,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place">
        <w:smartTag w:uri="urn:schemas-microsoft-com:office:smarttags" w:element="State">
          <w:r w:rsidRPr="0013226D">
            <w:rPr>
              <w:rFonts w:ascii="Arial" w:hAnsi="Arial" w:cs="Arial"/>
              <w:color w:val="000000"/>
            </w:rPr>
            <w:t>Texas</w:t>
          </w:r>
        </w:smartTag>
      </w:smartTag>
      <w:r w:rsidRPr="0013226D">
        <w:rPr>
          <w:rFonts w:ascii="Arial" w:hAnsi="Arial" w:cs="Arial"/>
          <w:color w:val="000000"/>
        </w:rPr>
        <w:t xml:space="preserve">, codified in Section 15.01, et. seq. </w:t>
      </w:r>
      <w:r w:rsidRPr="0013226D">
        <w:rPr>
          <w:rFonts w:ascii="Arial" w:hAnsi="Arial" w:cs="Arial"/>
          <w:i/>
          <w:color w:val="000000"/>
        </w:rPr>
        <w:t>Texas Business and Commerce Code</w:t>
      </w:r>
      <w:r w:rsidRPr="0013226D">
        <w:rPr>
          <w:rFonts w:ascii="Arial" w:hAnsi="Arial" w:cs="Arial"/>
          <w:color w:val="000000"/>
        </w:rPr>
        <w:t xml:space="preserve">, or the federal antitrust laws, nor communicated directly or indirectly Contractor’s bid or </w:t>
      </w:r>
      <w:r w:rsidR="00F341A7">
        <w:rPr>
          <w:rFonts w:ascii="Arial" w:hAnsi="Arial" w:cs="Arial"/>
          <w:color w:val="000000"/>
        </w:rPr>
        <w:t>bid</w:t>
      </w:r>
      <w:r w:rsidRPr="0013226D">
        <w:rPr>
          <w:rFonts w:ascii="Arial" w:hAnsi="Arial" w:cs="Arial"/>
          <w:color w:val="000000"/>
        </w:rPr>
        <w:t xml:space="preserve"> made to UTHSC-H to any competitor or any other person engaged in such line of business. By signing this Exhibit, Contractor affirms, certifies, and warrants that it has not received compensation for participation in the preparation of the specifications for any Agreement or of the </w:t>
      </w:r>
      <w:r w:rsidR="00CE506B">
        <w:rPr>
          <w:rFonts w:ascii="Arial" w:hAnsi="Arial" w:cs="Arial"/>
          <w:color w:val="000000"/>
        </w:rPr>
        <w:t>Invitation to Bid</w:t>
      </w:r>
      <w:r w:rsidRPr="0013226D">
        <w:rPr>
          <w:rFonts w:ascii="Arial" w:hAnsi="Arial" w:cs="Arial"/>
          <w:strike/>
          <w:color w:val="000000"/>
        </w:rPr>
        <w:t xml:space="preserve"> </w:t>
      </w:r>
      <w:r w:rsidRPr="0013226D">
        <w:rPr>
          <w:rFonts w:ascii="Arial" w:hAnsi="Arial" w:cs="Arial"/>
          <w:color w:val="000000"/>
        </w:rPr>
        <w:t xml:space="preserve">on which any Agreement is based. (Reference Section 2155.004, </w:t>
      </w:r>
      <w:smartTag w:uri="urn:schemas-microsoft-com:office:smarttags" w:element="place">
        <w:smartTag w:uri="urn:schemas-microsoft-com:office:smarttags" w:element="State">
          <w:r w:rsidRPr="0013226D">
            <w:rPr>
              <w:rFonts w:ascii="Arial" w:hAnsi="Arial" w:cs="Arial"/>
              <w:i/>
              <w:color w:val="000000"/>
            </w:rPr>
            <w:t>Texas</w:t>
          </w:r>
        </w:smartTag>
      </w:smartTag>
      <w:r w:rsidRPr="0013226D">
        <w:rPr>
          <w:rFonts w:ascii="Arial" w:hAnsi="Arial" w:cs="Arial"/>
          <w:i/>
          <w:color w:val="000000"/>
        </w:rPr>
        <w:t xml:space="preserve"> Government Code</w:t>
      </w:r>
      <w:r w:rsidRPr="0013226D">
        <w:rPr>
          <w:rFonts w:ascii="Arial" w:hAnsi="Arial" w:cs="Arial"/>
          <w:color w:val="000000"/>
        </w:rPr>
        <w:t xml:space="preserv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5.</w:t>
      </w:r>
      <w:r w:rsidRPr="0013226D">
        <w:rPr>
          <w:rFonts w:ascii="Arial" w:hAnsi="Arial" w:cs="Arial"/>
          <w:color w:val="000000"/>
        </w:rPr>
        <w:tab/>
      </w:r>
      <w:r w:rsidRPr="0013226D">
        <w:rPr>
          <w:rFonts w:ascii="Arial" w:hAnsi="Arial" w:cs="Arial"/>
          <w:bCs/>
        </w:rPr>
        <w:t>By signing this Exhibit, C</w:t>
      </w:r>
      <w:r w:rsidRPr="0013226D">
        <w:rPr>
          <w:rFonts w:ascii="Arial" w:hAnsi="Arial" w:cs="Arial"/>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ED0CFC" w:rsidRPr="0013226D" w:rsidRDefault="00ED0CFC">
      <w:pPr>
        <w:ind w:left="720" w:hanging="720"/>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lastRenderedPageBreak/>
        <w:t>6.</w:t>
      </w:r>
      <w:r w:rsidRPr="0013226D">
        <w:rPr>
          <w:rFonts w:ascii="Arial" w:hAnsi="Arial" w:cs="Arial"/>
          <w:color w:val="000000"/>
        </w:rPr>
        <w:tab/>
        <w:t xml:space="preserve">By signing this Exhibit, </w:t>
      </w:r>
      <w:r w:rsidRPr="0013226D">
        <w:rPr>
          <w:rFonts w:ascii="Arial" w:hAnsi="Arial" w:cs="Arial"/>
        </w:rPr>
        <w:t>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ED0CFC" w:rsidRPr="0013226D" w:rsidRDefault="00ED0CFC">
      <w:pPr>
        <w:ind w:left="720" w:hanging="720"/>
        <w:jc w:val="both"/>
        <w:rPr>
          <w:rFonts w:ascii="Arial" w:hAnsi="Arial" w:cs="Arial"/>
          <w:color w:val="000000"/>
        </w:rPr>
      </w:pPr>
    </w:p>
    <w:p w:rsidR="00ED0CFC" w:rsidRPr="0013226D" w:rsidRDefault="00ED0CFC" w:rsidP="00F26517">
      <w:pPr>
        <w:pStyle w:val="BodyTextIndent2"/>
        <w:ind w:left="630" w:hanging="630"/>
        <w:rPr>
          <w:rFonts w:cs="Arial"/>
        </w:rPr>
      </w:pPr>
      <w:r w:rsidRPr="0013226D">
        <w:rPr>
          <w:rFonts w:cs="Arial"/>
        </w:rPr>
        <w:t>7.</w:t>
      </w:r>
      <w:r w:rsidRPr="0013226D">
        <w:rPr>
          <w:rFonts w:cs="Arial"/>
        </w:rPr>
        <w:tab/>
        <w:t>By signing this Exhibit, Contractor affirms, certifies, and warrants that it is not suspended, debarred, or listed in the U.S. General Services Administration's List of Parties Excluded From Federal Procurement or Non</w:t>
      </w:r>
      <w:r w:rsidRPr="0013226D">
        <w:rPr>
          <w:rFonts w:cs="Arial"/>
        </w:rPr>
        <w:noBreakHyphen/>
        <w:t>Procurement Programs, or excluded from award by the United States Office of the Inspector General (“OIG”) regarding Medicare, Medicaid, or other federal programs. Contractor further acknowledges that UTHSC-H is prohibited by federal regulations from allowing any employee, subcontractor or agent of Contractor to work on site at UTHSC-H’s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UTHSC-H’s premises or facilities. Contractor affirms, certifies, and warrants that it shall perform an OIG sanctions check quarterly on each of its employees, subcontractors and agents during the time such employees, subcontractors and agents are assigned to work on site at UTHSC-H’s premises or facilities. Contractor acknowledges that UTHSC-H will require immediate removal of any employee, subcontractor or agent of Contractor assigned to work at UTHSC-H‘s premises or facilities if such employee, subcontractor or agent is found to be on the OIG's List of Excluded Individuals/Entities. The OIG's List of Excluded Individuals/Entities may be accessed through the following Internet website: http://oig.hhs.gov/fraud/exclusions/listofexcluded.html</w:t>
      </w:r>
    </w:p>
    <w:p w:rsidR="00ED0CFC" w:rsidRPr="0013226D" w:rsidRDefault="00ED0CFC">
      <w:pPr>
        <w:pStyle w:val="BodyTextIndent2"/>
        <w:ind w:left="0"/>
        <w:rPr>
          <w:rFonts w:cs="Arial"/>
        </w:rPr>
      </w:pPr>
    </w:p>
    <w:p w:rsidR="00ED0CFC" w:rsidRPr="0013226D" w:rsidRDefault="00ED0CFC">
      <w:pPr>
        <w:pStyle w:val="BodyTextIndent2"/>
        <w:rPr>
          <w:rFonts w:cs="Arial"/>
        </w:rPr>
      </w:pPr>
      <w:r w:rsidRPr="0013226D">
        <w:rPr>
          <w:rFonts w:cs="Arial"/>
        </w:rPr>
        <w:tab/>
        <w:t>In addition Contractor affirms, certifies, and warrants the following:</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(a)    </w:t>
      </w:r>
      <w:r w:rsidRPr="00A579AE">
        <w:rPr>
          <w:rFonts w:ascii="Arial" w:hAnsi="Arial" w:cs="Arial"/>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4" w:history="1">
        <w:r w:rsidRPr="00A579AE">
          <w:rPr>
            <w:rStyle w:val="Hyperlink"/>
            <w:rFonts w:ascii="Arial" w:hAnsi="Arial" w:cs="Arial"/>
            <w:szCs w:val="22"/>
          </w:rPr>
          <w:t>http://oig.hhsc.state.tx.us/Exclusions/Search.aspx</w:t>
        </w:r>
      </w:hyperlink>
      <w:r w:rsidRPr="00A579AE">
        <w:rPr>
          <w:rFonts w:ascii="Arial" w:hAnsi="Arial" w:cs="Arial"/>
          <w:szCs w:val="22"/>
        </w:rPr>
        <w:t>.</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(b)    </w:t>
      </w:r>
      <w:r w:rsidRPr="00A579AE">
        <w:rPr>
          <w:rFonts w:ascii="Arial" w:hAnsi="Arial" w:cs="Arial"/>
          <w:szCs w:val="22"/>
        </w:rPr>
        <w:tab/>
        <w:t>Contractor is not disbarred and/or excluded from federal procurement programs by</w:t>
      </w:r>
      <w:r w:rsidRPr="00A579AE">
        <w:rPr>
          <w:rFonts w:ascii="Arial" w:hAnsi="Arial" w:cs="Arial"/>
          <w:szCs w:val="22"/>
          <w:u w:val="single"/>
        </w:rPr>
        <w:t xml:space="preserve"> </w:t>
      </w:r>
      <w:r w:rsidRPr="00A579AE">
        <w:rPr>
          <w:rFonts w:ascii="Arial" w:hAnsi="Arial" w:cs="Arial"/>
          <w:szCs w:val="22"/>
        </w:rPr>
        <w:t xml:space="preserve">querying the </w:t>
      </w:r>
      <w:r w:rsidR="00851934">
        <w:rPr>
          <w:rFonts w:ascii="Arial" w:hAnsi="Arial" w:cs="Arial"/>
          <w:szCs w:val="22"/>
        </w:rPr>
        <w:t>System for Award Management</w:t>
      </w:r>
      <w:r w:rsidRPr="00A579AE">
        <w:rPr>
          <w:rFonts w:ascii="Arial" w:hAnsi="Arial" w:cs="Arial"/>
          <w:szCs w:val="22"/>
        </w:rPr>
        <w:t xml:space="preserve"> maintained by the </w:t>
      </w:r>
      <w:r w:rsidR="00851934">
        <w:rPr>
          <w:rFonts w:ascii="Arial" w:hAnsi="Arial" w:cs="Arial"/>
          <w:szCs w:val="22"/>
        </w:rPr>
        <w:t>Federal Service Desk</w:t>
      </w:r>
      <w:r w:rsidRPr="00A579AE">
        <w:rPr>
          <w:rFonts w:ascii="Arial" w:hAnsi="Arial" w:cs="Arial"/>
          <w:szCs w:val="22"/>
        </w:rPr>
        <w:t xml:space="preserve">: </w:t>
      </w:r>
      <w:hyperlink r:id="rId15" w:history="1">
        <w:r w:rsidR="00851934" w:rsidRPr="00851934">
          <w:rPr>
            <w:rStyle w:val="Hyperlink"/>
            <w:rFonts w:ascii="Arial" w:hAnsi="Arial" w:cs="Arial"/>
          </w:rPr>
          <w:t>https://www.sam.gov/portal/public/SAM/</w:t>
        </w:r>
      </w:hyperlink>
      <w:r w:rsidRPr="00851934">
        <w:rPr>
          <w:rFonts w:ascii="Arial" w:hAnsi="Arial" w:cs="Arial"/>
          <w:szCs w:val="22"/>
        </w:rPr>
        <w:t>.</w:t>
      </w:r>
      <w:r w:rsidRPr="00A579AE">
        <w:rPr>
          <w:rFonts w:ascii="Arial" w:hAnsi="Arial" w:cs="Arial"/>
          <w:szCs w:val="22"/>
        </w:rPr>
        <w:t xml:space="preserve"> </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(c)</w:t>
      </w:r>
      <w:r w:rsidRPr="00A579AE">
        <w:rPr>
          <w:rFonts w:ascii="Arial" w:hAnsi="Arial" w:cs="Arial"/>
          <w:szCs w:val="22"/>
        </w:rPr>
        <w:tab/>
        <w:t xml:space="preserve">Contractor is not designated as a Specially Designated National by querying the Specially Designated Nationals List maintained by the United States Department of the Treasury, Office of Foreign Assets Control: </w:t>
      </w:r>
      <w:hyperlink r:id="rId16" w:history="1">
        <w:r w:rsidR="00CC0C5E" w:rsidRPr="00CC0C5E">
          <w:rPr>
            <w:rStyle w:val="Hyperlink"/>
            <w:rFonts w:ascii="Arial" w:hAnsi="Arial" w:cs="Arial"/>
            <w:szCs w:val="22"/>
          </w:rPr>
          <w:t>http://www.treas.gov/offices/enforcement/ofac/sdn/</w:t>
        </w:r>
      </w:hyperlink>
      <w:r w:rsidRPr="00A579AE">
        <w:rPr>
          <w:rFonts w:ascii="Arial" w:hAnsi="Arial" w:cs="Arial"/>
          <w:szCs w:val="22"/>
        </w:rPr>
        <w:t>.</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(d)</w:t>
      </w:r>
      <w:r w:rsidRPr="00A579AE">
        <w:rPr>
          <w:rFonts w:ascii="Arial" w:hAnsi="Arial" w:cs="Arial"/>
          <w:szCs w:val="22"/>
        </w:rPr>
        <w:tab/>
        <w:t xml:space="preserve">Contractor has not been debarred from doing business with the State of </w:t>
      </w:r>
      <w:smartTag w:uri="urn:schemas-microsoft-com:office:smarttags" w:element="place">
        <w:smartTag w:uri="urn:schemas-microsoft-com:office:smarttags" w:element="State">
          <w:r w:rsidRPr="00A579AE">
            <w:rPr>
              <w:rFonts w:ascii="Arial" w:hAnsi="Arial" w:cs="Arial"/>
              <w:szCs w:val="22"/>
            </w:rPr>
            <w:t>Texas</w:t>
          </w:r>
        </w:smartTag>
      </w:smartTag>
      <w:r w:rsidRPr="00A579AE">
        <w:rPr>
          <w:rFonts w:ascii="Arial" w:hAnsi="Arial" w:cs="Arial"/>
          <w:szCs w:val="22"/>
        </w:rPr>
        <w:t xml:space="preserve"> by querying Debarred Vendor List maintained by the Texas Comptroller of Public Accounts: </w:t>
      </w:r>
      <w:hyperlink r:id="rId17" w:history="1">
        <w:r w:rsidRPr="00A579AE">
          <w:rPr>
            <w:rStyle w:val="Hyperlink"/>
            <w:rFonts w:ascii="Arial" w:hAnsi="Arial" w:cs="Arial"/>
            <w:szCs w:val="22"/>
          </w:rPr>
          <w:t>http://www.window.state.tx.us/procurement/prog/vendor_performance/debarred/</w:t>
        </w:r>
      </w:hyperlink>
    </w:p>
    <w:p w:rsidR="00801493" w:rsidRPr="00A579AE" w:rsidRDefault="00801493" w:rsidP="00140DD0">
      <w:pPr>
        <w:numPr>
          <w:ilvl w:val="5"/>
          <w:numId w:val="19"/>
        </w:numPr>
        <w:tabs>
          <w:tab w:val="clear" w:pos="4140"/>
          <w:tab w:val="left"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Contractor is in good standing with the Texas Comptroller of Public Accounts by</w:t>
      </w:r>
      <w:r w:rsidRPr="00A579AE">
        <w:rPr>
          <w:rFonts w:ascii="Arial" w:hAnsi="Arial" w:cs="Arial"/>
          <w:szCs w:val="22"/>
          <w:u w:val="single"/>
        </w:rPr>
        <w:t xml:space="preserve"> </w:t>
      </w:r>
      <w:r w:rsidRPr="00A579AE">
        <w:rPr>
          <w:rFonts w:ascii="Arial" w:hAnsi="Arial" w:cs="Arial"/>
          <w:szCs w:val="22"/>
        </w:rPr>
        <w:t xml:space="preserve">querying the Certification of Account Status database maintained by the Texas Comptroller of Public Accounts: </w:t>
      </w:r>
      <w:hyperlink r:id="rId18" w:history="1">
        <w:r w:rsidR="00CC0C5E" w:rsidRPr="00CC0C5E">
          <w:rPr>
            <w:rStyle w:val="Hyperlink"/>
            <w:rFonts w:ascii="Arial" w:hAnsi="Arial" w:cs="Arial"/>
            <w:bCs/>
          </w:rPr>
          <w:t>http://ourcpa.cpa.state.tx.us/coa/Index.html</w:t>
        </w:r>
      </w:hyperlink>
    </w:p>
    <w:p w:rsidR="00801493" w:rsidRPr="00A579AE" w:rsidRDefault="00801493" w:rsidP="00140DD0">
      <w:pPr>
        <w:numPr>
          <w:ilvl w:val="5"/>
          <w:numId w:val="19"/>
        </w:numPr>
        <w:tabs>
          <w:tab w:val="clear" w:pos="4140"/>
          <w:tab w:val="num"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Contractor is current and not on hold with the Texas Comptroller of Public Accounts by querying the Taxpayer and Vendor Account Information list maintained by the Texas Comptroller of Public accounts: </w:t>
      </w:r>
      <w:hyperlink r:id="rId19" w:history="1">
        <w:r w:rsidRPr="00A579AE">
          <w:rPr>
            <w:rStyle w:val="Hyperlink"/>
            <w:rFonts w:ascii="Arial" w:hAnsi="Arial" w:cs="Arial"/>
            <w:szCs w:val="22"/>
          </w:rPr>
          <w:t>http://ecpa.cpa.state.tx.us/vendor/tpsearch1.html</w:t>
        </w:r>
      </w:hyperlink>
    </w:p>
    <w:p w:rsidR="00801493" w:rsidRPr="001161AB" w:rsidRDefault="00801493" w:rsidP="00801493">
      <w:pPr>
        <w:pStyle w:val="BodyTextIndent2"/>
        <w:rPr>
          <w:rFonts w:cs="Arial"/>
        </w:rPr>
      </w:pP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8.</w:t>
      </w:r>
      <w:r w:rsidRPr="0013226D">
        <w:rPr>
          <w:rFonts w:ascii="Arial" w:hAnsi="Arial" w:cs="Arial"/>
          <w:color w:val="000000"/>
        </w:rPr>
        <w:tab/>
        <w:t>By signing this Exhibit, Contractor affirms, certifies, and warrants that it will comply with all specifications, requirements, terms, and conditions set forth in any Agreement and attachments in which this Exhibit is attached.  Contractor affirms, certifies, and warrants that the products or services Contractor provides under this/or any Agreement will meet or exceed the specifications set forth in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9.</w:t>
      </w:r>
      <w:r w:rsidRPr="0013226D">
        <w:rPr>
          <w:rFonts w:ascii="Arial" w:hAnsi="Arial" w:cs="Arial"/>
          <w:color w:val="000000"/>
        </w:rPr>
        <w:tab/>
        <w:t xml:space="preserve">By signing this Exhibit, Contractor affirms, certifies, and warrants that all statements and information prepared and submitted under any Agreement in which this Exhibit is attached (including all information submitted by Contractor in response to or to verify the affirmations, certifications, and warranties set forth in this Exhibit) are current, complete, and accurate.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10.</w:t>
      </w:r>
      <w:r w:rsidRPr="0013226D">
        <w:rPr>
          <w:rFonts w:ascii="Arial" w:hAnsi="Arial" w:cs="Arial"/>
          <w:color w:val="000000"/>
        </w:rPr>
        <w:tab/>
        <w:t>By signing this Exhibit,</w:t>
      </w:r>
      <w:r w:rsidRPr="0013226D">
        <w:rPr>
          <w:rFonts w:ascii="Arial" w:hAnsi="Arial" w:cs="Arial"/>
        </w:rPr>
        <w:t xml:space="preserve">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11.</w:t>
      </w:r>
      <w:r w:rsidRPr="0013226D">
        <w:rPr>
          <w:rFonts w:ascii="Arial" w:hAnsi="Arial" w:cs="Arial"/>
          <w:color w:val="000000"/>
        </w:rPr>
        <w:tab/>
        <w:t>By signing this Exhibit,</w:t>
      </w:r>
      <w:r w:rsidRPr="0013226D">
        <w:rPr>
          <w:rFonts w:ascii="Arial" w:hAnsi="Arial" w:cs="Arial"/>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13226D">
          <w:rPr>
            <w:rFonts w:ascii="Arial" w:hAnsi="Arial" w:cs="Arial"/>
          </w:rPr>
          <w:t>Texas</w:t>
        </w:r>
      </w:smartTag>
      <w:r w:rsidRPr="0013226D">
        <w:rPr>
          <w:rFonts w:ascii="Arial" w:hAnsi="Arial" w:cs="Arial"/>
        </w:rPr>
        <w:t xml:space="preserve"> when such products and materials are available at a price and delivery time comparable to products and materials produced outside of </w:t>
      </w:r>
      <w:smartTag w:uri="urn:schemas-microsoft-com:office:smarttags" w:element="place">
        <w:smartTag w:uri="urn:schemas-microsoft-com:office:smarttags" w:element="State">
          <w:r w:rsidRPr="0013226D">
            <w:rPr>
              <w:rFonts w:ascii="Arial" w:hAnsi="Arial" w:cs="Arial"/>
            </w:rPr>
            <w:t>Texas</w:t>
          </w:r>
        </w:smartTag>
      </w:smartTag>
      <w:r w:rsidRPr="0013226D">
        <w:rPr>
          <w:rFonts w:ascii="Arial" w:hAnsi="Arial" w:cs="Arial"/>
        </w:rPr>
        <w: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12.</w:t>
      </w:r>
      <w:r w:rsidRPr="0013226D">
        <w:rPr>
          <w:rFonts w:ascii="Arial" w:hAnsi="Arial" w:cs="Arial"/>
          <w:color w:val="000000"/>
        </w:rPr>
        <w:tab/>
        <w:t xml:space="preserve">If Contractor is a franchise, then </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(a)</w:t>
      </w:r>
      <w:r w:rsidRPr="0013226D">
        <w:rPr>
          <w:rFonts w:ascii="Arial" w:hAnsi="Arial" w:cs="Arial"/>
          <w:color w:val="000000"/>
        </w:rPr>
        <w:tab/>
        <w:t>Contractor affirms, certifies, and warrants that it shall maintain such franchise in full force and effect at all times during the existence of this Agreement, and</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(b)</w:t>
      </w:r>
      <w:r w:rsidRPr="0013226D">
        <w:rPr>
          <w:rFonts w:ascii="Arial" w:hAnsi="Arial" w:cs="Arial"/>
          <w:color w:val="000000"/>
        </w:rPr>
        <w:tab/>
        <w:t>Contractor shall provide UTHSC-H with all data that UTHSC-H, in its sole discretion, deems necessary to identify Contractor’s franchise, the date on which Contractor’s franchise will expire, and to certify that Contractor’s franchise remains in good standing at all times during the existence of the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13.</w:t>
      </w:r>
      <w:r w:rsidRPr="0013226D">
        <w:rPr>
          <w:rFonts w:ascii="Arial" w:hAnsi="Arial" w:cs="Arial"/>
          <w:color w:val="000000"/>
        </w:rPr>
        <w:tab/>
        <w:t xml:space="preserve">By signing this Exhibit,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UTHSC-H has not been an employee of any component of The University of Texas System within the twelve (12) month period immediately prior to the date of this Exhibit; and (3) Contractor or employee of Contractor who is designated to perform work on behalf of Contractor to UTSC-H has not been employed by a state agency at any time during the two (2) years immediately prior to the date of this Exhibit.  In the event 1, 2, or 3 applies, Contractor agrees to provide a full written disclosure of the relationship to UTHSC-H prior the execution of this Exhibit.  For item 3, the Contractor or employee of Contractor must specifically include: 1) the nature of the previous employment; 2) the date employment terminated; and 3) the annual rate of compensation at the time of termination.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ab/>
        <w:t>Contractor understands that all such disclosures will be subject to administrative review, and approval by UTHSC-H prior to UTHSC-H’s execution of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14.</w:t>
      </w:r>
      <w:r w:rsidRPr="0013226D">
        <w:rPr>
          <w:rFonts w:ascii="Arial" w:hAnsi="Arial" w:cs="Arial"/>
          <w:color w:val="000000"/>
        </w:rPr>
        <w:tab/>
        <w:t>By signing this Exhibit,</w:t>
      </w:r>
      <w:r w:rsidRPr="0013226D">
        <w:rPr>
          <w:rFonts w:ascii="Arial" w:hAnsi="Arial" w:cs="Arial"/>
        </w:rPr>
        <w:t xml:space="preserve">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w:t>
      </w:r>
      <w:r w:rsidRPr="0013226D">
        <w:rPr>
          <w:rFonts w:ascii="Arial" w:hAnsi="Arial" w:cs="Arial"/>
        </w:rPr>
        <w:lastRenderedPageBreak/>
        <w:t>alternatives to mouse commands and other means of navigating graphical displays, and customizable display appearance.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15.</w:t>
      </w:r>
      <w:r w:rsidRPr="0013226D">
        <w:rPr>
          <w:rFonts w:ascii="Arial" w:hAnsi="Arial" w:cs="Arial"/>
          <w:color w:val="000000"/>
        </w:rPr>
        <w:tab/>
        <w:t>OSHA COMPLIANCE</w:t>
      </w:r>
    </w:p>
    <w:p w:rsidR="00ED0CFC" w:rsidRPr="0013226D" w:rsidRDefault="00ED0CFC">
      <w:pPr>
        <w:ind w:left="720" w:hanging="720"/>
        <w:jc w:val="both"/>
        <w:rPr>
          <w:rFonts w:ascii="Arial" w:hAnsi="Arial" w:cs="Arial"/>
          <w:color w:val="000000"/>
        </w:rPr>
      </w:pPr>
    </w:p>
    <w:p w:rsidR="00ED0CFC" w:rsidRPr="0013226D" w:rsidRDefault="00ED0CFC">
      <w:pPr>
        <w:ind w:left="720"/>
        <w:jc w:val="both"/>
        <w:rPr>
          <w:rFonts w:ascii="Arial" w:hAnsi="Arial" w:cs="Arial"/>
          <w:color w:val="000000"/>
        </w:rPr>
      </w:pPr>
      <w:r w:rsidRPr="0013226D">
        <w:rPr>
          <w:rFonts w:ascii="Arial" w:hAnsi="Arial" w:cs="Arial"/>
          <w:color w:val="000000"/>
        </w:rPr>
        <w:t xml:space="preserve">By signing this Exhibit, Contractor affirms, certifies, and warrants that all goods and services furnished under any </w:t>
      </w:r>
      <w:r w:rsidR="00F26517" w:rsidRPr="0013226D">
        <w:rPr>
          <w:rFonts w:ascii="Arial" w:hAnsi="Arial" w:cs="Arial"/>
          <w:color w:val="000000"/>
        </w:rPr>
        <w:t>Agreement with</w:t>
      </w:r>
      <w:r w:rsidRPr="0013226D">
        <w:rPr>
          <w:rFonts w:ascii="Arial" w:hAnsi="Arial" w:cs="Arial"/>
          <w:color w:val="000000"/>
        </w:rPr>
        <w:t xml:space="preserve"> UTHSC-H will meet or exceed the safety standards established and promulgated under the Federal Occupational Safety and Health Law (Public Law 91-596) and its regulations in effect as of the date on which the goods or services are furnished.</w:t>
      </w:r>
    </w:p>
    <w:p w:rsidR="00ED0CFC" w:rsidRPr="0013226D" w:rsidRDefault="00ED0CFC">
      <w:pPr>
        <w:jc w:val="both"/>
        <w:rPr>
          <w:rFonts w:ascii="Arial" w:hAnsi="Arial" w:cs="Arial"/>
          <w:color w:val="000000"/>
        </w:rPr>
      </w:pPr>
    </w:p>
    <w:p w:rsidR="00ED0CFC" w:rsidRPr="0013226D" w:rsidRDefault="00ED0CFC">
      <w:pPr>
        <w:tabs>
          <w:tab w:val="left" w:pos="720"/>
          <w:tab w:val="right" w:pos="10800"/>
        </w:tabs>
        <w:ind w:left="720" w:hanging="720"/>
        <w:jc w:val="both"/>
        <w:rPr>
          <w:rFonts w:ascii="Arial" w:hAnsi="Arial" w:cs="Arial"/>
          <w:color w:val="000000"/>
        </w:rPr>
      </w:pPr>
      <w:r w:rsidRPr="0013226D">
        <w:rPr>
          <w:rFonts w:ascii="Arial" w:hAnsi="Arial" w:cs="Arial"/>
          <w:color w:val="000000"/>
        </w:rPr>
        <w:t>16.</w:t>
      </w:r>
      <w:r w:rsidRPr="0013226D">
        <w:rPr>
          <w:rFonts w:ascii="Arial" w:hAnsi="Arial" w:cs="Arial"/>
          <w:color w:val="000000"/>
        </w:rPr>
        <w:tab/>
        <w:t>CERTIFICATIONS OF NONSEGREGATED FACILITIES &amp; EQUAL EMPLOYMENT OPPORTUNITIES COMPLIANCE</w:t>
      </w:r>
    </w:p>
    <w:p w:rsidR="00ED0CFC" w:rsidRPr="0013226D" w:rsidRDefault="00ED0CFC">
      <w:pPr>
        <w:tabs>
          <w:tab w:val="left" w:pos="0"/>
          <w:tab w:val="left" w:pos="720"/>
        </w:tabs>
        <w:jc w:val="both"/>
        <w:rPr>
          <w:rFonts w:ascii="Arial" w:hAnsi="Arial" w:cs="Arial"/>
          <w:color w:val="000000"/>
        </w:rPr>
      </w:pPr>
    </w:p>
    <w:p w:rsidR="00ED0CFC" w:rsidRPr="0013226D" w:rsidRDefault="00ED0CFC">
      <w:pPr>
        <w:pStyle w:val="BodyTextIndent"/>
        <w:ind w:hanging="540"/>
        <w:rPr>
          <w:rFonts w:cs="Arial"/>
        </w:rPr>
      </w:pPr>
      <w:r w:rsidRPr="0013226D">
        <w:rPr>
          <w:rFonts w:cs="Arial"/>
        </w:rPr>
        <w:tab/>
        <w:t xml:space="preserve">By signing this Exhibit,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SUBCONTRACTORS OF REQUIREMENTS FOR CERTIFICATIONS OF NONSEGREGATED FACILITIES - A Certification on </w:t>
      </w:r>
      <w:proofErr w:type="spellStart"/>
      <w:r w:rsidRPr="0013226D">
        <w:rPr>
          <w:rFonts w:cs="Arial"/>
        </w:rPr>
        <w:t>Nonsegregated</w:t>
      </w:r>
      <w:proofErr w:type="spellEnd"/>
      <w:r w:rsidRPr="0013226D">
        <w:rPr>
          <w:rFonts w:cs="Arial"/>
        </w:rPr>
        <w:t xml:space="preserve">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2F01FB" w:rsidRDefault="002F01FB">
      <w:pPr>
        <w:tabs>
          <w:tab w:val="left" w:pos="0"/>
          <w:tab w:val="left" w:pos="682"/>
          <w:tab w:val="left" w:pos="720"/>
          <w:tab w:val="right" w:pos="3894"/>
        </w:tabs>
        <w:jc w:val="both"/>
        <w:rPr>
          <w:rFonts w:ascii="Arial" w:hAnsi="Arial" w:cs="Arial"/>
          <w:color w:val="000000"/>
        </w:rPr>
      </w:pPr>
    </w:p>
    <w:p w:rsidR="00ED0CFC" w:rsidRPr="0013226D" w:rsidRDefault="00ED0CFC">
      <w:pPr>
        <w:tabs>
          <w:tab w:val="left" w:pos="0"/>
          <w:tab w:val="left" w:pos="682"/>
          <w:tab w:val="left" w:pos="720"/>
          <w:tab w:val="right" w:pos="3894"/>
        </w:tabs>
        <w:jc w:val="both"/>
        <w:rPr>
          <w:rFonts w:ascii="Arial" w:hAnsi="Arial" w:cs="Arial"/>
          <w:color w:val="000000"/>
        </w:rPr>
      </w:pPr>
      <w:r w:rsidRPr="0013226D">
        <w:rPr>
          <w:rFonts w:ascii="Arial" w:hAnsi="Arial" w:cs="Arial"/>
          <w:color w:val="000000"/>
        </w:rPr>
        <w:t>17.</w:t>
      </w:r>
      <w:r w:rsidRPr="0013226D">
        <w:rPr>
          <w:rFonts w:ascii="Arial" w:hAnsi="Arial" w:cs="Arial"/>
          <w:color w:val="000000"/>
        </w:rPr>
        <w:tab/>
        <w:t>AFFIRMATIVE ACTION COMPLIANCE</w:t>
      </w:r>
    </w:p>
    <w:p w:rsidR="00ED0CFC" w:rsidRPr="0013226D" w:rsidRDefault="00ED0CFC">
      <w:pPr>
        <w:tabs>
          <w:tab w:val="left" w:pos="0"/>
          <w:tab w:val="left" w:pos="682"/>
          <w:tab w:val="left" w:pos="720"/>
          <w:tab w:val="right" w:pos="3894"/>
        </w:tabs>
        <w:jc w:val="both"/>
        <w:rPr>
          <w:rFonts w:ascii="Arial" w:hAnsi="Arial" w:cs="Arial"/>
          <w:color w:val="000000"/>
        </w:rPr>
      </w:pPr>
    </w:p>
    <w:p w:rsidR="00ED0CFC" w:rsidRDefault="00ED0CFC">
      <w:pPr>
        <w:tabs>
          <w:tab w:val="left" w:pos="0"/>
          <w:tab w:val="left" w:pos="717"/>
        </w:tabs>
        <w:ind w:left="720"/>
        <w:jc w:val="both"/>
        <w:rPr>
          <w:rFonts w:ascii="Arial" w:hAnsi="Arial" w:cs="Arial"/>
          <w:color w:val="000000"/>
        </w:rPr>
      </w:pPr>
      <w:r w:rsidRPr="0013226D">
        <w:rPr>
          <w:rFonts w:ascii="Arial" w:hAnsi="Arial" w:cs="Arial"/>
          <w:color w:val="000000"/>
        </w:rPr>
        <w:t>In addition to the Contractor’s affirmation, certification, and warranty under Article 10 of this Exhibit, if any Agreement exceeds $50,000.00 in value Contractor, shall provide a copy of its written Civil Rights "Affirmative Action Compliance Program" which shall be incorporated into an Attachment A to this Exhibit. If Contractor is NOT required to have such a written Civil Rights "Affirmative Action Compliance Program"</w:t>
      </w:r>
      <w:r w:rsidR="0013226D">
        <w:rPr>
          <w:rFonts w:ascii="Arial" w:hAnsi="Arial" w:cs="Arial"/>
          <w:color w:val="000000"/>
        </w:rPr>
        <w:t>, please complete the following:</w:t>
      </w:r>
    </w:p>
    <w:p w:rsidR="00CC0C5E" w:rsidRDefault="00CC0C5E">
      <w:pPr>
        <w:tabs>
          <w:tab w:val="left" w:pos="0"/>
          <w:tab w:val="left" w:pos="717"/>
        </w:tabs>
        <w:ind w:left="720"/>
        <w:jc w:val="both"/>
        <w:rPr>
          <w:rFonts w:ascii="Arial" w:hAnsi="Arial" w:cs="Arial"/>
          <w:color w:val="000000"/>
        </w:rPr>
      </w:pPr>
    </w:p>
    <w:p w:rsidR="00CC0C5E" w:rsidRPr="0013226D" w:rsidRDefault="00CC0C5E">
      <w:pPr>
        <w:tabs>
          <w:tab w:val="left" w:pos="0"/>
          <w:tab w:val="left" w:pos="717"/>
        </w:tabs>
        <w:ind w:left="720"/>
        <w:jc w:val="both"/>
        <w:rPr>
          <w:rFonts w:ascii="Arial" w:hAnsi="Arial" w:cs="Arial"/>
          <w:color w:val="000000"/>
        </w:rPr>
      </w:pPr>
    </w:p>
    <w:p w:rsidR="00ED0CFC" w:rsidRDefault="00ED0CFC">
      <w:pPr>
        <w:rPr>
          <w:rFonts w:ascii="Arial" w:hAnsi="Arial"/>
        </w:rPr>
      </w:pPr>
      <w:r>
        <w:rPr>
          <w:rFonts w:ascii="Arial" w:hAnsi="Arial"/>
        </w:rPr>
        <w:t xml:space="preserve">Respondent’s Federal Tax </w:t>
      </w:r>
      <w:r w:rsidR="0013226D">
        <w:rPr>
          <w:rFonts w:ascii="Arial" w:hAnsi="Arial"/>
        </w:rPr>
        <w:t>Identification</w:t>
      </w:r>
      <w:r>
        <w:rPr>
          <w:rFonts w:ascii="Arial" w:hAnsi="Arial"/>
        </w:rPr>
        <w:t xml:space="preserve"> No:</w:t>
      </w:r>
      <w:r>
        <w:rPr>
          <w:rFonts w:ascii="Arial" w:hAnsi="Arial"/>
        </w:rPr>
        <w:tab/>
      </w:r>
      <w:r w:rsidR="00864094">
        <w:rPr>
          <w:rFonts w:ascii="Arial" w:hAnsi="Arial"/>
        </w:rPr>
        <w:tab/>
      </w:r>
      <w:r>
        <w:rPr>
          <w:rFonts w:ascii="Arial" w:hAnsi="Arial"/>
        </w:rPr>
        <w:t>______________________________</w:t>
      </w:r>
    </w:p>
    <w:p w:rsidR="00ED0CFC" w:rsidRDefault="00ED0CFC">
      <w:pPr>
        <w:rPr>
          <w:rFonts w:ascii="Arial" w:hAnsi="Arial"/>
        </w:rPr>
      </w:pPr>
    </w:p>
    <w:p w:rsidR="00CC0C5E" w:rsidRDefault="00CC0C5E">
      <w:pPr>
        <w:rPr>
          <w:rFonts w:ascii="Arial" w:hAnsi="Arial"/>
        </w:rPr>
      </w:pPr>
    </w:p>
    <w:p w:rsidR="00ED0CFC" w:rsidRDefault="00ED0CFC">
      <w:pPr>
        <w:rPr>
          <w:rFonts w:ascii="Arial" w:hAnsi="Arial"/>
        </w:rPr>
      </w:pPr>
      <w:r>
        <w:rPr>
          <w:rFonts w:ascii="Arial" w:hAnsi="Arial"/>
        </w:rPr>
        <w:t>If a Corporation:</w:t>
      </w:r>
    </w:p>
    <w:p w:rsidR="00ED0CFC" w:rsidRDefault="00ED0CFC">
      <w:pPr>
        <w:rPr>
          <w:rFonts w:ascii="Arial" w:hAnsi="Arial"/>
        </w:rPr>
      </w:pPr>
      <w:r>
        <w:rPr>
          <w:rFonts w:ascii="Arial" w:hAnsi="Arial"/>
        </w:rPr>
        <w:tab/>
      </w:r>
      <w:r>
        <w:rPr>
          <w:rFonts w:ascii="Arial" w:hAnsi="Arial"/>
        </w:rPr>
        <w:tab/>
        <w:t>Respondent’s State of Incorporation:</w:t>
      </w:r>
      <w:r>
        <w:rPr>
          <w:rFonts w:ascii="Arial" w:hAnsi="Arial"/>
        </w:rPr>
        <w:tab/>
      </w:r>
      <w:r w:rsidR="00864094">
        <w:rPr>
          <w:rFonts w:ascii="Arial" w:hAnsi="Arial"/>
        </w:rPr>
        <w:softHyphen/>
      </w:r>
      <w:r w:rsidR="00864094">
        <w:rPr>
          <w:rFonts w:ascii="Arial" w:hAnsi="Arial"/>
        </w:rPr>
        <w:softHyphen/>
      </w:r>
      <w:r w:rsidR="00864094">
        <w:rPr>
          <w:rFonts w:ascii="Arial" w:hAnsi="Arial"/>
        </w:rPr>
        <w:softHyphen/>
      </w:r>
      <w:r w:rsidR="00864094">
        <w:rPr>
          <w:rFonts w:ascii="Arial" w:hAnsi="Arial"/>
        </w:rPr>
        <w:softHyphen/>
      </w:r>
      <w:r w:rsidR="00864094">
        <w:rPr>
          <w:rFonts w:ascii="Arial" w:hAnsi="Arial"/>
        </w:rPr>
        <w:softHyphen/>
      </w:r>
      <w:r w:rsidR="00864094">
        <w:rPr>
          <w:rFonts w:ascii="Arial" w:hAnsi="Arial"/>
        </w:rPr>
        <w:softHyphen/>
      </w:r>
      <w:r w:rsidR="00864094">
        <w:rPr>
          <w:rFonts w:ascii="Arial" w:hAnsi="Arial"/>
        </w:rPr>
        <w:softHyphen/>
      </w:r>
      <w:r w:rsidR="00864094">
        <w:rPr>
          <w:rFonts w:ascii="Arial" w:hAnsi="Arial"/>
        </w:rPr>
        <w:softHyphen/>
      </w:r>
      <w:r w:rsidR="00864094">
        <w:rPr>
          <w:rFonts w:ascii="Arial" w:hAnsi="Arial"/>
        </w:rPr>
        <w:softHyphen/>
      </w:r>
      <w:r w:rsidR="00864094">
        <w:rPr>
          <w:rFonts w:ascii="Arial" w:hAnsi="Arial"/>
        </w:rPr>
        <w:softHyphen/>
      </w:r>
      <w:r w:rsidR="00864094">
        <w:rPr>
          <w:rFonts w:ascii="Arial" w:hAnsi="Arial"/>
        </w:rPr>
        <w:softHyphen/>
      </w:r>
      <w:r w:rsidR="00864094">
        <w:rPr>
          <w:rFonts w:ascii="Arial" w:hAnsi="Arial"/>
        </w:rPr>
        <w:softHyphen/>
      </w:r>
      <w:r w:rsidR="00864094">
        <w:rPr>
          <w:rFonts w:ascii="Arial" w:hAnsi="Arial"/>
        </w:rPr>
        <w:softHyphen/>
      </w:r>
      <w:r w:rsidR="00864094">
        <w:rPr>
          <w:rFonts w:ascii="Arial" w:hAnsi="Arial"/>
        </w:rPr>
        <w:softHyphen/>
      </w:r>
      <w:r w:rsidR="00864094">
        <w:rPr>
          <w:rFonts w:ascii="Arial" w:hAnsi="Arial"/>
        </w:rPr>
        <w:softHyphen/>
        <w:t>_____</w:t>
      </w:r>
      <w:r>
        <w:rPr>
          <w:rFonts w:ascii="Arial" w:hAnsi="Arial"/>
        </w:rPr>
        <w:t>_________________________</w:t>
      </w:r>
    </w:p>
    <w:p w:rsidR="00ED0CFC" w:rsidRDefault="00ED0CFC">
      <w:pPr>
        <w:rPr>
          <w:rFonts w:ascii="Arial" w:hAnsi="Arial"/>
        </w:rPr>
      </w:pPr>
    </w:p>
    <w:p w:rsidR="00ED0CFC" w:rsidRDefault="00ED0CFC">
      <w:pPr>
        <w:rPr>
          <w:rFonts w:ascii="Arial" w:hAnsi="Arial"/>
        </w:rPr>
      </w:pPr>
      <w:r>
        <w:rPr>
          <w:rFonts w:ascii="Arial" w:hAnsi="Arial"/>
        </w:rPr>
        <w:tab/>
      </w:r>
      <w:r>
        <w:rPr>
          <w:rFonts w:ascii="Arial" w:hAnsi="Arial"/>
        </w:rPr>
        <w:tab/>
        <w:t>Respondent’s Charter No:</w:t>
      </w:r>
      <w:r>
        <w:rPr>
          <w:rFonts w:ascii="Arial" w:hAnsi="Arial"/>
        </w:rPr>
        <w:tab/>
        <w:t>____________________________________</w:t>
      </w:r>
    </w:p>
    <w:p w:rsidR="00ED0CFC" w:rsidRDefault="00ED0CFC">
      <w:pPr>
        <w:rPr>
          <w:rFonts w:ascii="Arial" w:hAnsi="Arial"/>
        </w:rPr>
      </w:pPr>
    </w:p>
    <w:p w:rsidR="00CC0C5E" w:rsidRDefault="00CC0C5E">
      <w:pPr>
        <w:rPr>
          <w:rFonts w:ascii="Arial" w:hAnsi="Arial"/>
        </w:rPr>
      </w:pPr>
    </w:p>
    <w:p w:rsidR="00CC0C5E" w:rsidRDefault="00CC0C5E">
      <w:pPr>
        <w:rPr>
          <w:rFonts w:ascii="Arial" w:hAnsi="Arial"/>
        </w:rPr>
      </w:pPr>
    </w:p>
    <w:p w:rsidR="004756D2" w:rsidRDefault="004756D2">
      <w:pPr>
        <w:rPr>
          <w:rFonts w:ascii="Arial" w:hAnsi="Arial"/>
        </w:rPr>
      </w:pPr>
    </w:p>
    <w:p w:rsidR="00CC0C5E" w:rsidRDefault="00CC0C5E">
      <w:pPr>
        <w:rPr>
          <w:rFonts w:ascii="Arial" w:hAnsi="Arial"/>
        </w:rPr>
      </w:pPr>
    </w:p>
    <w:p w:rsidR="00ED0CFC" w:rsidRDefault="00ED0CFC" w:rsidP="00864094">
      <w:pPr>
        <w:rPr>
          <w:rFonts w:ascii="Arial" w:hAnsi="Arial"/>
        </w:rPr>
      </w:pPr>
      <w:r>
        <w:rPr>
          <w:rFonts w:ascii="Arial" w:hAnsi="Arial"/>
        </w:rPr>
        <w:t>Please identify each person who owns at least 25%of Respondent’s business entity by name:</w:t>
      </w:r>
    </w:p>
    <w:p w:rsidR="00ED0CFC" w:rsidRDefault="00ED0CFC">
      <w:pPr>
        <w:rPr>
          <w:rFonts w:ascii="Arial" w:hAnsi="Arial"/>
        </w:rPr>
      </w:pPr>
    </w:p>
    <w:tbl>
      <w:tblPr>
        <w:tblW w:w="0" w:type="auto"/>
        <w:tblLayout w:type="fixed"/>
        <w:tblLook w:val="0000" w:firstRow="0" w:lastRow="0" w:firstColumn="0" w:lastColumn="0" w:noHBand="0" w:noVBand="0"/>
      </w:tblPr>
      <w:tblGrid>
        <w:gridCol w:w="5148"/>
        <w:gridCol w:w="5148"/>
      </w:tblGrid>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bl>
    <w:p w:rsidR="00ED0CFC" w:rsidRDefault="00ED0CFC">
      <w:pPr>
        <w:keepLines/>
        <w:rPr>
          <w:rFonts w:ascii="Arial" w:hAnsi="Arial"/>
        </w:rPr>
      </w:pPr>
    </w:p>
    <w:p w:rsidR="00ED0CFC" w:rsidRDefault="00ED0CFC">
      <w:pPr>
        <w:keepLines/>
        <w:rPr>
          <w:rFonts w:ascii="Arial" w:hAnsi="Arial"/>
        </w:rPr>
      </w:pPr>
      <w:r>
        <w:rPr>
          <w:rFonts w:ascii="Arial" w:hAnsi="Arial"/>
        </w:rPr>
        <w:t>Submitted and Certified By:</w:t>
      </w:r>
    </w:p>
    <w:p w:rsidR="00ED0CFC" w:rsidRDefault="00ED0CFC">
      <w:pPr>
        <w:keepLines/>
        <w:rPr>
          <w:rFonts w:ascii="Arial" w:hAnsi="Arial"/>
        </w:rPr>
      </w:pPr>
    </w:p>
    <w:p w:rsidR="00ED0CFC" w:rsidRDefault="00ED0CFC">
      <w:pPr>
        <w:keepLines/>
        <w:rPr>
          <w:rFonts w:ascii="Arial" w:hAnsi="Arial"/>
        </w:rPr>
      </w:pPr>
      <w:r>
        <w:rPr>
          <w:rFonts w:ascii="Arial" w:hAnsi="Arial"/>
        </w:rPr>
        <w:t>________________________________</w:t>
      </w:r>
      <w:r>
        <w:rPr>
          <w:rFonts w:ascii="Arial" w:hAnsi="Arial"/>
        </w:rPr>
        <w:tab/>
      </w:r>
      <w:r>
        <w:rPr>
          <w:rFonts w:ascii="Arial" w:hAnsi="Arial"/>
        </w:rPr>
        <w:tab/>
        <w:t>__________________________________</w:t>
      </w:r>
    </w:p>
    <w:p w:rsidR="00ED0CFC" w:rsidRDefault="00ED0CFC">
      <w:pPr>
        <w:keepNext/>
        <w:keepLines/>
        <w:rPr>
          <w:rFonts w:ascii="Arial" w:hAnsi="Arial"/>
        </w:rPr>
      </w:pPr>
      <w:r>
        <w:rPr>
          <w:rFonts w:ascii="Arial" w:hAnsi="Arial"/>
        </w:rPr>
        <w:t>(Respondent’s Name)</w:t>
      </w:r>
      <w:r>
        <w:rPr>
          <w:rFonts w:ascii="Arial" w:hAnsi="Arial"/>
        </w:rPr>
        <w:tab/>
      </w:r>
      <w:r>
        <w:rPr>
          <w:rFonts w:ascii="Arial" w:hAnsi="Arial"/>
        </w:rPr>
        <w:tab/>
      </w:r>
      <w:r>
        <w:rPr>
          <w:rFonts w:ascii="Arial" w:hAnsi="Arial"/>
        </w:rPr>
        <w:tab/>
      </w:r>
      <w:r>
        <w:rPr>
          <w:rFonts w:ascii="Arial" w:hAnsi="Arial"/>
        </w:rPr>
        <w:tab/>
        <w:t>(Authorized Signature)</w:t>
      </w:r>
    </w:p>
    <w:p w:rsidR="00ED0CFC" w:rsidRDefault="00ED0CFC">
      <w:pPr>
        <w:keepNext/>
        <w:keepLines/>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262DA8">
      <w:pPr>
        <w:rPr>
          <w:rFonts w:ascii="Arial" w:hAnsi="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(Printed Name/Title)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262DA8">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(Telephone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ED0CFC">
      <w:pPr>
        <w:rPr>
          <w:rFonts w:ascii="Arial" w:hAnsi="Arial"/>
        </w:rPr>
      </w:pPr>
      <w:r>
        <w:rPr>
          <w:rFonts w:ascii="Arial" w:hAnsi="Arial"/>
        </w:rPr>
        <w:t xml:space="preserve"> (Street Address)</w:t>
      </w:r>
      <w:r>
        <w:rPr>
          <w:rFonts w:ascii="Arial" w:hAnsi="Arial"/>
        </w:rPr>
        <w:tab/>
      </w:r>
      <w:r>
        <w:rPr>
          <w:rFonts w:ascii="Arial" w:hAnsi="Arial"/>
        </w:rPr>
        <w:tab/>
      </w:r>
      <w:r>
        <w:rPr>
          <w:rFonts w:ascii="Arial" w:hAnsi="Arial"/>
        </w:rPr>
        <w:tab/>
      </w:r>
      <w:r>
        <w:rPr>
          <w:rFonts w:ascii="Arial" w:hAnsi="Arial"/>
        </w:rPr>
        <w:tab/>
        <w:t>(Facsimile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______________________________________</w:t>
      </w:r>
    </w:p>
    <w:p w:rsidR="00ED0CFC" w:rsidRDefault="00ED0CFC">
      <w:pPr>
        <w:rPr>
          <w:rFonts w:ascii="Arial" w:hAnsi="Arial"/>
        </w:rPr>
      </w:pPr>
      <w:r>
        <w:rPr>
          <w:rFonts w:ascii="Arial" w:hAnsi="Arial"/>
        </w:rPr>
        <w:t>(City, State, Zip Code)</w:t>
      </w:r>
    </w:p>
    <w:p w:rsidR="00ED0CFC" w:rsidRDefault="00ED0CFC">
      <w:pPr>
        <w:ind w:left="720"/>
        <w:jc w:val="center"/>
        <w:rPr>
          <w:rFonts w:ascii="Arial" w:hAnsi="Arial"/>
          <w:b/>
        </w:rPr>
        <w:sectPr w:rsidR="00ED0CFC">
          <w:headerReference w:type="first" r:id="rId20"/>
          <w:pgSz w:w="12240" w:h="15840" w:code="1"/>
          <w:pgMar w:top="720" w:right="1440" w:bottom="720" w:left="1440" w:header="720" w:footer="720" w:gutter="0"/>
          <w:cols w:space="720"/>
          <w:titlePg/>
        </w:sectPr>
      </w:pPr>
    </w:p>
    <w:p w:rsidR="00ED0CFC" w:rsidRDefault="00ED0CFC">
      <w:pPr>
        <w:jc w:val="center"/>
        <w:rPr>
          <w:rFonts w:ascii="Arial" w:hAnsi="Arial"/>
          <w:b/>
        </w:rPr>
      </w:pPr>
      <w:r>
        <w:rPr>
          <w:rFonts w:ascii="Arial" w:hAnsi="Arial"/>
          <w:b/>
        </w:rPr>
        <w:lastRenderedPageBreak/>
        <w:t>SECTION 7</w:t>
      </w:r>
    </w:p>
    <w:p w:rsidR="00ED0CFC" w:rsidRPr="0013226D" w:rsidRDefault="00ED0CFC">
      <w:pPr>
        <w:jc w:val="center"/>
        <w:rPr>
          <w:rFonts w:ascii="Arial" w:hAnsi="Arial" w:cs="Arial"/>
          <w:b/>
        </w:rPr>
      </w:pPr>
    </w:p>
    <w:p w:rsidR="00ED0CFC" w:rsidRPr="0013226D" w:rsidRDefault="00ED0CFC">
      <w:pPr>
        <w:jc w:val="center"/>
        <w:rPr>
          <w:rFonts w:ascii="Arial" w:hAnsi="Arial" w:cs="Arial"/>
          <w:b/>
        </w:rPr>
      </w:pPr>
      <w:r w:rsidRPr="0013226D">
        <w:rPr>
          <w:rFonts w:ascii="Arial" w:hAnsi="Arial" w:cs="Arial"/>
          <w:b/>
        </w:rPr>
        <w:t>PRICING SCHEDULE</w:t>
      </w:r>
    </w:p>
    <w:p w:rsidR="00ED0CFC" w:rsidRPr="0013226D" w:rsidRDefault="00CE506B">
      <w:pPr>
        <w:jc w:val="center"/>
        <w:rPr>
          <w:rFonts w:ascii="Arial" w:hAnsi="Arial" w:cs="Arial"/>
          <w:b/>
        </w:rPr>
      </w:pPr>
      <w:r>
        <w:rPr>
          <w:rFonts w:ascii="Arial" w:hAnsi="Arial" w:cs="Arial"/>
          <w:b/>
        </w:rPr>
        <w:t>ITB</w:t>
      </w:r>
      <w:r w:rsidR="00ED0CFC" w:rsidRPr="0013226D">
        <w:rPr>
          <w:rFonts w:ascii="Arial" w:hAnsi="Arial" w:cs="Arial"/>
          <w:b/>
        </w:rPr>
        <w:t xml:space="preserve"> NO.  744-</w:t>
      </w:r>
      <w:r w:rsidR="00C71524">
        <w:rPr>
          <w:rFonts w:ascii="Arial" w:hAnsi="Arial" w:cs="Arial"/>
          <w:b/>
        </w:rPr>
        <w:t>B1506</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TO:</w:t>
      </w:r>
      <w:r w:rsidRPr="0013226D">
        <w:rPr>
          <w:rFonts w:ascii="Arial" w:hAnsi="Arial" w:cs="Arial"/>
        </w:rPr>
        <w:tab/>
      </w:r>
      <w:r w:rsidRPr="0013226D">
        <w:rPr>
          <w:rFonts w:ascii="Arial" w:hAnsi="Arial" w:cs="Arial"/>
        </w:rPr>
        <w:tab/>
        <w:t>The University of Texas Health Science Center at Houston</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BY:</w:t>
      </w: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(Address)</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(City, State, Zip Code)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(Date)</w:t>
      </w:r>
    </w:p>
    <w:p w:rsidR="00ED0CFC" w:rsidRPr="0013226D" w:rsidRDefault="00ED0CFC">
      <w:pPr>
        <w:rPr>
          <w:rFonts w:ascii="Arial" w:hAnsi="Arial" w:cs="Arial"/>
        </w:rPr>
      </w:pPr>
    </w:p>
    <w:p w:rsidR="00ED0CFC" w:rsidRPr="00DB00EA" w:rsidRDefault="00ED0CFC">
      <w:pPr>
        <w:rPr>
          <w:rFonts w:ascii="Arial" w:hAnsi="Arial" w:cs="Arial"/>
          <w:u w:val="single"/>
        </w:rPr>
      </w:pPr>
      <w:r w:rsidRPr="0013226D">
        <w:rPr>
          <w:rFonts w:ascii="Arial" w:hAnsi="Arial" w:cs="Arial"/>
          <w:b/>
        </w:rPr>
        <w:t>PROJECT:</w:t>
      </w:r>
      <w:r w:rsidRPr="0013226D">
        <w:rPr>
          <w:rFonts w:ascii="Arial" w:hAnsi="Arial" w:cs="Arial"/>
        </w:rPr>
        <w:tab/>
      </w:r>
      <w:r w:rsidR="00F814A6" w:rsidRPr="00DB00EA">
        <w:rPr>
          <w:rFonts w:ascii="Arial" w:hAnsi="Arial" w:cs="Arial"/>
          <w:u w:val="single"/>
        </w:rPr>
        <w:t>744-</w:t>
      </w:r>
      <w:r w:rsidR="00C71524" w:rsidRPr="00DB00EA">
        <w:rPr>
          <w:rFonts w:ascii="Arial" w:hAnsi="Arial" w:cs="Arial"/>
          <w:u w:val="single"/>
        </w:rPr>
        <w:t>B1506</w:t>
      </w:r>
      <w:r w:rsidR="00DB00EA" w:rsidRPr="00DB00EA">
        <w:rPr>
          <w:rFonts w:ascii="Arial" w:hAnsi="Arial" w:cs="Arial"/>
          <w:u w:val="single"/>
        </w:rPr>
        <w:t xml:space="preserve"> </w:t>
      </w:r>
      <w:r w:rsidR="00F814A6" w:rsidRPr="00DB00EA">
        <w:rPr>
          <w:rFonts w:ascii="Arial" w:hAnsi="Arial" w:cs="Arial"/>
          <w:u w:val="single"/>
        </w:rPr>
        <w:t>-</w:t>
      </w:r>
      <w:r w:rsidR="00D930A7" w:rsidRPr="00DB00EA">
        <w:rPr>
          <w:rFonts w:ascii="Arial" w:hAnsi="Arial" w:cs="Arial"/>
          <w:u w:val="single"/>
        </w:rPr>
        <w:t xml:space="preserve"> </w:t>
      </w:r>
      <w:r w:rsidR="00DC0E27" w:rsidRPr="00DB00EA">
        <w:rPr>
          <w:rFonts w:ascii="Arial" w:hAnsi="Arial" w:cs="Arial"/>
          <w:u w:val="single"/>
        </w:rPr>
        <w:t>MSIT/ UT PHYSIC</w:t>
      </w:r>
      <w:r w:rsidR="008B7789">
        <w:rPr>
          <w:rFonts w:ascii="Arial" w:hAnsi="Arial" w:cs="Arial"/>
          <w:u w:val="single"/>
        </w:rPr>
        <w:t>I</w:t>
      </w:r>
      <w:r w:rsidR="00DC0E27" w:rsidRPr="00DB00EA">
        <w:rPr>
          <w:rFonts w:ascii="Arial" w:hAnsi="Arial" w:cs="Arial"/>
          <w:u w:val="single"/>
        </w:rPr>
        <w:t xml:space="preserve">ANS </w:t>
      </w:r>
      <w:r w:rsidR="00C71524" w:rsidRPr="00DB00EA">
        <w:rPr>
          <w:rFonts w:ascii="Arial" w:hAnsi="Arial" w:cs="Arial"/>
          <w:u w:val="single"/>
        </w:rPr>
        <w:t xml:space="preserve">ENSURE </w:t>
      </w:r>
      <w:r w:rsidR="00DC0E27" w:rsidRPr="00DB00EA">
        <w:rPr>
          <w:rFonts w:ascii="Arial" w:hAnsi="Arial" w:cs="Arial"/>
          <w:u w:val="single"/>
        </w:rPr>
        <w:t xml:space="preserve">XYLOC </w:t>
      </w:r>
      <w:r w:rsidR="00C71524" w:rsidRPr="00DB00EA">
        <w:rPr>
          <w:rFonts w:ascii="Arial" w:hAnsi="Arial" w:cs="Arial"/>
          <w:u w:val="single"/>
        </w:rPr>
        <w:t>PROXIMITY SYSTEM</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 xml:space="preserve">Dear </w:t>
      </w:r>
      <w:r w:rsidR="0013226D">
        <w:rPr>
          <w:rFonts w:ascii="Arial" w:hAnsi="Arial" w:cs="Arial"/>
        </w:rPr>
        <w:t>Madam/</w:t>
      </w:r>
      <w:r w:rsidRPr="0013226D">
        <w:rPr>
          <w:rFonts w:ascii="Arial" w:hAnsi="Arial" w:cs="Arial"/>
        </w:rPr>
        <w:t>Sir:</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Having carefully examined the Project Requirements,  the Plans and Specifications</w:t>
      </w:r>
      <w:r w:rsidR="008B7789">
        <w:rPr>
          <w:rFonts w:ascii="Arial" w:hAnsi="Arial" w:cs="Arial"/>
        </w:rPr>
        <w:t>,</w:t>
      </w:r>
      <w:r w:rsidRPr="0013226D">
        <w:rPr>
          <w:rFonts w:ascii="Arial" w:hAnsi="Arial" w:cs="Arial"/>
        </w:rPr>
        <w:t xml:space="preserve">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w:t>
      </w:r>
      <w:r w:rsidR="001E1596">
        <w:rPr>
          <w:rFonts w:ascii="Arial" w:hAnsi="Arial" w:cs="Arial"/>
        </w:rPr>
        <w:t>,</w:t>
      </w:r>
      <w:r w:rsidR="00626D02">
        <w:rPr>
          <w:rFonts w:ascii="Arial" w:hAnsi="Arial" w:cs="Arial"/>
        </w:rPr>
        <w:t xml:space="preserve"> and</w:t>
      </w:r>
      <w:r w:rsidRPr="0013226D">
        <w:rPr>
          <w:rFonts w:ascii="Arial" w:hAnsi="Arial" w:cs="Arial"/>
        </w:rPr>
        <w:t xml:space="preserve"> services</w:t>
      </w:r>
      <w:r w:rsidR="005D58BC">
        <w:rPr>
          <w:rFonts w:ascii="Arial" w:hAnsi="Arial" w:cs="Arial"/>
        </w:rPr>
        <w:t xml:space="preserve"> </w:t>
      </w:r>
      <w:r w:rsidRPr="0013226D">
        <w:rPr>
          <w:rFonts w:ascii="Arial" w:hAnsi="Arial" w:cs="Arial"/>
        </w:rPr>
        <w:t>to complete the entire work in complete accordance with the above document for t</w:t>
      </w:r>
      <w:r w:rsidR="001E1596">
        <w:rPr>
          <w:rFonts w:ascii="Arial" w:hAnsi="Arial" w:cs="Arial"/>
        </w:rPr>
        <w:t>he following firm, fixed prices.    The University will not accept bids which include assumptions or exceptions to the work identified in the Project Requirements.</w:t>
      </w:r>
    </w:p>
    <w:p w:rsidR="00ED0CFC" w:rsidRPr="0013226D" w:rsidRDefault="00ED0CFC">
      <w:pPr>
        <w:rPr>
          <w:rFonts w:ascii="Arial" w:hAnsi="Arial" w:cs="Arial"/>
        </w:rPr>
      </w:pPr>
    </w:p>
    <w:p w:rsidR="00ED0CFC" w:rsidRPr="00E05AAE" w:rsidRDefault="00ED0CFC">
      <w:pPr>
        <w:ind w:left="720" w:hanging="720"/>
        <w:rPr>
          <w:rFonts w:ascii="Arial" w:hAnsi="Arial" w:cs="Arial"/>
          <w:b/>
        </w:rPr>
      </w:pPr>
      <w:r w:rsidRPr="00E05AAE">
        <w:rPr>
          <w:rFonts w:ascii="Arial" w:hAnsi="Arial" w:cs="Arial"/>
          <w:b/>
        </w:rPr>
        <w:t>I</w:t>
      </w:r>
      <w:r w:rsidR="0013226D" w:rsidRPr="00E05AAE">
        <w:rPr>
          <w:rFonts w:ascii="Arial" w:hAnsi="Arial" w:cs="Arial"/>
          <w:b/>
        </w:rPr>
        <w:t>.</w:t>
      </w:r>
      <w:r w:rsidR="0013226D" w:rsidRPr="00E05AAE">
        <w:rPr>
          <w:rFonts w:ascii="Arial" w:hAnsi="Arial" w:cs="Arial"/>
          <w:b/>
        </w:rPr>
        <w:tab/>
        <w:t xml:space="preserve">Pricing </w:t>
      </w:r>
    </w:p>
    <w:p w:rsidR="0013226D" w:rsidRPr="00E05AAE" w:rsidRDefault="0013226D">
      <w:pPr>
        <w:ind w:left="720" w:hanging="720"/>
        <w:rPr>
          <w:rFonts w:ascii="Arial" w:hAnsi="Arial" w:cs="Arial"/>
        </w:rPr>
      </w:pPr>
      <w:r w:rsidRPr="00E05AAE">
        <w:rPr>
          <w:rFonts w:ascii="Arial" w:hAnsi="Arial" w:cs="Arial"/>
          <w:b/>
        </w:rPr>
        <w:tab/>
      </w:r>
      <w:r w:rsidRPr="00E05AAE">
        <w:rPr>
          <w:rFonts w:ascii="Arial" w:hAnsi="Arial" w:cs="Arial"/>
        </w:rPr>
        <w:t xml:space="preserve">The pricing shall be listed to coincide with the scope of work described in the Scope of Work, </w:t>
      </w:r>
      <w:r w:rsidRPr="00E05AAE">
        <w:rPr>
          <w:rFonts w:ascii="Arial" w:hAnsi="Arial" w:cs="Arial"/>
          <w:u w:val="single"/>
        </w:rPr>
        <w:t>Section 5</w:t>
      </w:r>
      <w:r w:rsidR="00EC4EA7" w:rsidRPr="00E05AAE">
        <w:rPr>
          <w:rFonts w:ascii="Arial" w:hAnsi="Arial" w:cs="Arial"/>
          <w:u w:val="single"/>
        </w:rPr>
        <w:t>.1</w:t>
      </w:r>
      <w:r w:rsidRPr="00E05AAE">
        <w:rPr>
          <w:rFonts w:ascii="Arial" w:hAnsi="Arial" w:cs="Arial"/>
        </w:rPr>
        <w:t>.</w:t>
      </w:r>
    </w:p>
    <w:p w:rsidR="00ED0CFC" w:rsidRPr="00E05AAE" w:rsidRDefault="00ED0CFC">
      <w:pPr>
        <w:ind w:left="720" w:hanging="720"/>
        <w:rPr>
          <w:rFonts w:ascii="Arial" w:hAnsi="Arial" w:cs="Arial"/>
          <w:b/>
        </w:rPr>
      </w:pPr>
    </w:p>
    <w:p w:rsidR="00C54614" w:rsidRPr="00E05AAE" w:rsidRDefault="00C54614">
      <w:pPr>
        <w:ind w:left="720" w:hanging="720"/>
        <w:rPr>
          <w:rFonts w:ascii="Arial" w:hAnsi="Arial" w:cs="Arial"/>
          <w:b/>
        </w:rPr>
      </w:pPr>
      <w:r w:rsidRPr="00E05AAE">
        <w:rPr>
          <w:rFonts w:ascii="Arial" w:hAnsi="Arial" w:cs="Arial"/>
          <w:b/>
        </w:rPr>
        <w:tab/>
      </w:r>
      <w:r w:rsidR="00474066" w:rsidRPr="00E05AAE">
        <w:rPr>
          <w:rFonts w:ascii="Arial" w:hAnsi="Arial" w:cs="Arial"/>
          <w:b/>
        </w:rPr>
        <w:t>Description</w:t>
      </w:r>
      <w:r w:rsidRPr="00E05AAE">
        <w:rPr>
          <w:rFonts w:ascii="Arial" w:hAnsi="Arial" w:cs="Arial"/>
          <w:b/>
        </w:rPr>
        <w:tab/>
      </w:r>
      <w:r w:rsidRPr="00E05AAE">
        <w:rPr>
          <w:rFonts w:ascii="Arial" w:hAnsi="Arial" w:cs="Arial"/>
          <w:b/>
        </w:rPr>
        <w:tab/>
      </w:r>
      <w:r w:rsidRPr="00E05AAE">
        <w:rPr>
          <w:rFonts w:ascii="Arial" w:hAnsi="Arial" w:cs="Arial"/>
          <w:b/>
        </w:rPr>
        <w:tab/>
      </w:r>
      <w:r w:rsidRPr="00E05AAE">
        <w:rPr>
          <w:rFonts w:ascii="Arial" w:hAnsi="Arial" w:cs="Arial"/>
          <w:b/>
        </w:rPr>
        <w:tab/>
      </w:r>
      <w:r w:rsidRPr="00E05AAE">
        <w:rPr>
          <w:rFonts w:ascii="Arial" w:hAnsi="Arial" w:cs="Arial"/>
          <w:b/>
        </w:rPr>
        <w:tab/>
      </w:r>
      <w:r w:rsidR="00474066" w:rsidRPr="00E05AAE">
        <w:rPr>
          <w:rFonts w:ascii="Arial" w:hAnsi="Arial" w:cs="Arial"/>
          <w:b/>
        </w:rPr>
        <w:t>QTY</w:t>
      </w:r>
      <w:r w:rsidRPr="00E05AAE">
        <w:rPr>
          <w:rFonts w:ascii="Arial" w:hAnsi="Arial" w:cs="Arial"/>
          <w:b/>
        </w:rPr>
        <w:tab/>
      </w:r>
      <w:r w:rsidRPr="00E05AAE">
        <w:rPr>
          <w:rFonts w:ascii="Arial" w:hAnsi="Arial" w:cs="Arial"/>
          <w:b/>
        </w:rPr>
        <w:tab/>
      </w:r>
      <w:r w:rsidR="00474066" w:rsidRPr="00E05AAE">
        <w:rPr>
          <w:rFonts w:ascii="Arial" w:hAnsi="Arial" w:cs="Arial"/>
          <w:b/>
        </w:rPr>
        <w:t xml:space="preserve">Unit </w:t>
      </w:r>
      <w:r w:rsidR="00626D02">
        <w:rPr>
          <w:rFonts w:ascii="Arial" w:hAnsi="Arial" w:cs="Arial"/>
          <w:b/>
        </w:rPr>
        <w:t>Cost</w:t>
      </w:r>
      <w:r w:rsidR="00474066" w:rsidRPr="00E05AAE">
        <w:rPr>
          <w:rFonts w:ascii="Arial" w:hAnsi="Arial" w:cs="Arial"/>
          <w:b/>
        </w:rPr>
        <w:tab/>
      </w:r>
      <w:r w:rsidR="00626D02">
        <w:rPr>
          <w:rFonts w:ascii="Arial" w:hAnsi="Arial" w:cs="Arial"/>
          <w:b/>
        </w:rPr>
        <w:t>Extended Cost</w:t>
      </w:r>
    </w:p>
    <w:p w:rsidR="00474066" w:rsidRPr="00E05AAE" w:rsidRDefault="00474066">
      <w:pPr>
        <w:ind w:left="720" w:hanging="720"/>
        <w:rPr>
          <w:rFonts w:ascii="Arial" w:hAnsi="Arial" w:cs="Arial"/>
          <w:b/>
        </w:rPr>
      </w:pPr>
    </w:p>
    <w:p w:rsidR="00C54614" w:rsidRPr="00E05AAE" w:rsidRDefault="00C54614" w:rsidP="00C54614">
      <w:pPr>
        <w:ind w:left="360" w:firstLine="360"/>
        <w:jc w:val="both"/>
        <w:rPr>
          <w:rFonts w:ascii="Calibri" w:hAnsi="Calibri" w:cs="Arial"/>
        </w:rPr>
      </w:pPr>
      <w:r w:rsidRPr="00E05AAE">
        <w:rPr>
          <w:rFonts w:ascii="Calibri" w:hAnsi="Calibri" w:cs="Arial"/>
        </w:rPr>
        <w:t xml:space="preserve">Ensure </w:t>
      </w:r>
      <w:proofErr w:type="spellStart"/>
      <w:r w:rsidRPr="00E05AAE">
        <w:rPr>
          <w:rFonts w:ascii="Calibri" w:hAnsi="Calibri" w:cs="Arial"/>
        </w:rPr>
        <w:t>XyLoc</w:t>
      </w:r>
      <w:proofErr w:type="spellEnd"/>
      <w:r w:rsidRPr="00E05AAE">
        <w:rPr>
          <w:rFonts w:ascii="Calibri" w:hAnsi="Calibri" w:cs="Arial"/>
        </w:rPr>
        <w:t xml:space="preserve"> USB Port “Lock” (Radio Transceiver) </w:t>
      </w:r>
      <w:r w:rsidRPr="00E05AAE">
        <w:rPr>
          <w:rFonts w:ascii="Calibri" w:hAnsi="Calibri" w:cs="Arial"/>
        </w:rPr>
        <w:tab/>
        <w:t xml:space="preserve">  800 Each</w:t>
      </w:r>
      <w:r w:rsidRPr="00E05AAE">
        <w:rPr>
          <w:rFonts w:ascii="Calibri" w:hAnsi="Calibri" w:cs="Arial"/>
        </w:rPr>
        <w:tab/>
      </w:r>
      <w:r w:rsidR="00474066" w:rsidRPr="00E05AAE">
        <w:rPr>
          <w:rFonts w:ascii="Calibri" w:hAnsi="Calibri" w:cs="Arial"/>
        </w:rPr>
        <w:t>$_________</w:t>
      </w:r>
      <w:r w:rsidR="00474066" w:rsidRPr="00E05AAE">
        <w:rPr>
          <w:rFonts w:ascii="Calibri" w:hAnsi="Calibri" w:cs="Arial"/>
        </w:rPr>
        <w:tab/>
        <w:t>$_____________</w:t>
      </w:r>
    </w:p>
    <w:p w:rsidR="00474066" w:rsidRPr="00E05AAE" w:rsidRDefault="00474066" w:rsidP="00C54614">
      <w:pPr>
        <w:ind w:left="360" w:firstLine="360"/>
        <w:jc w:val="both"/>
        <w:rPr>
          <w:rFonts w:ascii="Calibri" w:hAnsi="Calibri" w:cs="Arial"/>
        </w:rPr>
      </w:pPr>
    </w:p>
    <w:p w:rsidR="00474066" w:rsidRPr="00E05AAE" w:rsidRDefault="00C54614" w:rsidP="00474066">
      <w:pPr>
        <w:ind w:left="360" w:firstLine="360"/>
        <w:jc w:val="both"/>
        <w:rPr>
          <w:rFonts w:ascii="Calibri" w:hAnsi="Calibri" w:cs="Arial"/>
        </w:rPr>
      </w:pPr>
      <w:r w:rsidRPr="00E05AAE">
        <w:rPr>
          <w:rFonts w:ascii="Calibri" w:hAnsi="Calibri" w:cs="Arial"/>
        </w:rPr>
        <w:t xml:space="preserve">Ensure </w:t>
      </w:r>
      <w:proofErr w:type="spellStart"/>
      <w:r w:rsidRPr="00E05AAE">
        <w:rPr>
          <w:rFonts w:ascii="Calibri" w:hAnsi="Calibri" w:cs="Arial"/>
        </w:rPr>
        <w:t>XyLoc</w:t>
      </w:r>
      <w:proofErr w:type="spellEnd"/>
      <w:r w:rsidRPr="00E05AAE">
        <w:rPr>
          <w:rFonts w:ascii="Calibri" w:hAnsi="Calibri" w:cs="Arial"/>
        </w:rPr>
        <w:t xml:space="preserve"> Badge (Key)</w:t>
      </w:r>
      <w:r w:rsidRPr="00E05AAE">
        <w:rPr>
          <w:rFonts w:ascii="Calibri" w:hAnsi="Calibri" w:cs="Arial"/>
        </w:rPr>
        <w:tab/>
      </w:r>
      <w:r w:rsidRPr="00E05AAE">
        <w:rPr>
          <w:rFonts w:ascii="Calibri" w:hAnsi="Calibri" w:cs="Arial"/>
        </w:rPr>
        <w:tab/>
      </w:r>
      <w:r w:rsidRPr="00E05AAE">
        <w:rPr>
          <w:rFonts w:ascii="Calibri" w:hAnsi="Calibri" w:cs="Arial"/>
        </w:rPr>
        <w:tab/>
      </w:r>
      <w:r w:rsidRPr="00E05AAE">
        <w:rPr>
          <w:rFonts w:ascii="Calibri" w:hAnsi="Calibri" w:cs="Arial"/>
        </w:rPr>
        <w:tab/>
        <w:t>1600 Each</w:t>
      </w:r>
      <w:r w:rsidR="00474066" w:rsidRPr="00E05AAE">
        <w:rPr>
          <w:rFonts w:ascii="Calibri" w:hAnsi="Calibri" w:cs="Arial"/>
        </w:rPr>
        <w:tab/>
        <w:t>$_________</w:t>
      </w:r>
      <w:r w:rsidR="00474066" w:rsidRPr="00E05AAE">
        <w:rPr>
          <w:rFonts w:ascii="Calibri" w:hAnsi="Calibri" w:cs="Arial"/>
        </w:rPr>
        <w:tab/>
        <w:t>$_____________</w:t>
      </w:r>
    </w:p>
    <w:p w:rsidR="00C54614" w:rsidRPr="00E05AAE" w:rsidRDefault="00C54614" w:rsidP="00C54614">
      <w:pPr>
        <w:ind w:left="360" w:firstLine="360"/>
        <w:jc w:val="both"/>
        <w:rPr>
          <w:rFonts w:ascii="Calibri" w:hAnsi="Calibri" w:cs="Arial"/>
        </w:rPr>
      </w:pPr>
    </w:p>
    <w:p w:rsidR="00474066" w:rsidRPr="00E05AAE" w:rsidRDefault="00C54614" w:rsidP="00474066">
      <w:pPr>
        <w:ind w:left="360" w:firstLine="360"/>
        <w:jc w:val="both"/>
        <w:rPr>
          <w:rFonts w:ascii="Calibri" w:hAnsi="Calibri" w:cs="Arial"/>
        </w:rPr>
      </w:pPr>
      <w:r w:rsidRPr="00E05AAE">
        <w:rPr>
          <w:rFonts w:ascii="Calibri" w:hAnsi="Calibri" w:cs="Arial"/>
        </w:rPr>
        <w:t xml:space="preserve">Ensure </w:t>
      </w:r>
      <w:proofErr w:type="spellStart"/>
      <w:r w:rsidRPr="00E05AAE">
        <w:rPr>
          <w:rFonts w:ascii="Calibri" w:hAnsi="Calibri" w:cs="Arial"/>
        </w:rPr>
        <w:t>XyLoc</w:t>
      </w:r>
      <w:proofErr w:type="spellEnd"/>
      <w:r w:rsidRPr="00E05AAE">
        <w:rPr>
          <w:rFonts w:ascii="Calibri" w:hAnsi="Calibri" w:cs="Arial"/>
        </w:rPr>
        <w:t xml:space="preserve"> </w:t>
      </w:r>
      <w:r w:rsidR="00225841" w:rsidRPr="00E05AAE">
        <w:rPr>
          <w:rFonts w:ascii="Calibri" w:hAnsi="Calibri" w:cs="Arial"/>
        </w:rPr>
        <w:t>Enterprise Client Softwar</w:t>
      </w:r>
      <w:r w:rsidR="00602C27" w:rsidRPr="00E05AAE">
        <w:rPr>
          <w:rFonts w:ascii="Calibri" w:hAnsi="Calibri" w:cs="Arial"/>
        </w:rPr>
        <w:t>e</w:t>
      </w:r>
      <w:r w:rsidR="00225841" w:rsidRPr="00E05AAE">
        <w:rPr>
          <w:rFonts w:ascii="Calibri" w:hAnsi="Calibri" w:cs="Arial"/>
        </w:rPr>
        <w:t>/</w:t>
      </w:r>
      <w:r w:rsidRPr="00E05AAE">
        <w:rPr>
          <w:rFonts w:ascii="Calibri" w:hAnsi="Calibri" w:cs="Arial"/>
        </w:rPr>
        <w:t xml:space="preserve"> Licenses</w:t>
      </w:r>
      <w:r w:rsidRPr="00E05AAE">
        <w:rPr>
          <w:rFonts w:ascii="Calibri" w:hAnsi="Calibri" w:cs="Arial"/>
        </w:rPr>
        <w:tab/>
        <w:t>1600 Each</w:t>
      </w:r>
      <w:r w:rsidR="00474066" w:rsidRPr="00E05AAE">
        <w:rPr>
          <w:rFonts w:ascii="Calibri" w:hAnsi="Calibri" w:cs="Arial"/>
        </w:rPr>
        <w:tab/>
        <w:t>$_________</w:t>
      </w:r>
      <w:r w:rsidR="00474066" w:rsidRPr="00E05AAE">
        <w:rPr>
          <w:rFonts w:ascii="Calibri" w:hAnsi="Calibri" w:cs="Arial"/>
        </w:rPr>
        <w:tab/>
        <w:t>$_____________</w:t>
      </w:r>
    </w:p>
    <w:p w:rsidR="00C54614" w:rsidRPr="00E05AAE" w:rsidRDefault="00C54614" w:rsidP="00C54614">
      <w:pPr>
        <w:ind w:left="360" w:firstLine="360"/>
        <w:jc w:val="both"/>
        <w:rPr>
          <w:rFonts w:ascii="Calibri" w:hAnsi="Calibri" w:cs="Arial"/>
        </w:rPr>
      </w:pPr>
    </w:p>
    <w:p w:rsidR="00474066" w:rsidRDefault="00C54614" w:rsidP="00474066">
      <w:pPr>
        <w:ind w:left="360" w:firstLine="360"/>
        <w:jc w:val="both"/>
        <w:rPr>
          <w:rFonts w:ascii="Calibri" w:hAnsi="Calibri" w:cs="Arial"/>
        </w:rPr>
      </w:pPr>
      <w:r w:rsidRPr="00E05AAE">
        <w:rPr>
          <w:rFonts w:ascii="Calibri" w:hAnsi="Calibri" w:cs="Arial"/>
        </w:rPr>
        <w:t xml:space="preserve">Ensure </w:t>
      </w:r>
      <w:proofErr w:type="spellStart"/>
      <w:r w:rsidRPr="00E05AAE">
        <w:rPr>
          <w:rFonts w:ascii="Calibri" w:hAnsi="Calibri" w:cs="Arial"/>
        </w:rPr>
        <w:t>XyLoc</w:t>
      </w:r>
      <w:proofErr w:type="spellEnd"/>
      <w:r w:rsidRPr="00E05AAE">
        <w:rPr>
          <w:rFonts w:ascii="Calibri" w:hAnsi="Calibri" w:cs="Arial"/>
        </w:rPr>
        <w:t xml:space="preserve"> Security Server</w:t>
      </w:r>
      <w:r w:rsidR="00225841" w:rsidRPr="00E05AAE">
        <w:rPr>
          <w:rFonts w:ascii="Calibri" w:hAnsi="Calibri" w:cs="Arial"/>
        </w:rPr>
        <w:t xml:space="preserve"> </w:t>
      </w:r>
      <w:r w:rsidRPr="00E05AAE">
        <w:rPr>
          <w:rFonts w:ascii="Calibri" w:hAnsi="Calibri" w:cs="Arial"/>
        </w:rPr>
        <w:t>(XSS)</w:t>
      </w:r>
      <w:r w:rsidRPr="00E05AAE">
        <w:rPr>
          <w:rFonts w:ascii="Calibri" w:hAnsi="Calibri" w:cs="Arial"/>
        </w:rPr>
        <w:tab/>
      </w:r>
      <w:r w:rsidR="00225841" w:rsidRPr="00E05AAE">
        <w:rPr>
          <w:rFonts w:ascii="Calibri" w:hAnsi="Calibri" w:cs="Arial"/>
        </w:rPr>
        <w:t>Software</w:t>
      </w:r>
      <w:r w:rsidRPr="00E05AAE">
        <w:rPr>
          <w:rFonts w:ascii="Calibri" w:hAnsi="Calibri" w:cs="Arial"/>
        </w:rPr>
        <w:tab/>
        <w:t xml:space="preserve">      1 Each</w:t>
      </w:r>
      <w:r w:rsidR="00474066" w:rsidRPr="00E05AAE">
        <w:rPr>
          <w:rFonts w:ascii="Calibri" w:hAnsi="Calibri" w:cs="Arial"/>
        </w:rPr>
        <w:tab/>
        <w:t>$_________</w:t>
      </w:r>
      <w:r w:rsidR="00474066" w:rsidRPr="00E05AAE">
        <w:rPr>
          <w:rFonts w:ascii="Calibri" w:hAnsi="Calibri" w:cs="Arial"/>
        </w:rPr>
        <w:tab/>
        <w:t>$_____________</w:t>
      </w:r>
    </w:p>
    <w:p w:rsidR="00626D02" w:rsidRDefault="00626D02" w:rsidP="00474066">
      <w:pPr>
        <w:ind w:left="360" w:firstLine="360"/>
        <w:jc w:val="both"/>
        <w:rPr>
          <w:rFonts w:ascii="Calibri" w:hAnsi="Calibri" w:cs="Arial"/>
        </w:rPr>
      </w:pPr>
    </w:p>
    <w:p w:rsidR="00626D02" w:rsidRPr="005D58BC" w:rsidRDefault="005D58BC" w:rsidP="00474066">
      <w:pPr>
        <w:ind w:left="360" w:firstLine="360"/>
        <w:jc w:val="both"/>
        <w:rPr>
          <w:rFonts w:ascii="Calibri" w:hAnsi="Calibri" w:cs="Arial"/>
          <w:b/>
        </w:rPr>
      </w:pPr>
      <w:r>
        <w:rPr>
          <w:rFonts w:ascii="Calibri" w:hAnsi="Calibri" w:cs="Arial"/>
          <w:b/>
        </w:rPr>
        <w:t xml:space="preserve">Hardware/ Software </w:t>
      </w:r>
      <w:r w:rsidRPr="005D58BC">
        <w:rPr>
          <w:rFonts w:ascii="Calibri" w:hAnsi="Calibri" w:cs="Arial"/>
          <w:b/>
        </w:rPr>
        <w:t xml:space="preserve">Total </w:t>
      </w:r>
      <w:r w:rsidRPr="005D58BC">
        <w:rPr>
          <w:rFonts w:ascii="Calibri" w:hAnsi="Calibri" w:cs="Arial"/>
          <w:b/>
        </w:rPr>
        <w:tab/>
      </w:r>
      <w:r w:rsidRPr="005D58BC">
        <w:rPr>
          <w:rFonts w:ascii="Calibri" w:hAnsi="Calibri" w:cs="Arial"/>
          <w:b/>
        </w:rPr>
        <w:tab/>
      </w:r>
      <w:r w:rsidRPr="005D58BC">
        <w:rPr>
          <w:rFonts w:ascii="Calibri" w:hAnsi="Calibri" w:cs="Arial"/>
          <w:b/>
        </w:rPr>
        <w:tab/>
      </w:r>
      <w:r w:rsidRPr="005D58BC">
        <w:rPr>
          <w:rFonts w:ascii="Calibri" w:hAnsi="Calibri" w:cs="Arial"/>
          <w:b/>
        </w:rPr>
        <w:tab/>
      </w:r>
      <w:r w:rsidRPr="005D58BC">
        <w:rPr>
          <w:rFonts w:ascii="Calibri" w:hAnsi="Calibri" w:cs="Arial"/>
          <w:b/>
        </w:rPr>
        <w:tab/>
      </w:r>
      <w:r w:rsidRPr="005D58BC">
        <w:rPr>
          <w:rFonts w:ascii="Calibri" w:hAnsi="Calibri" w:cs="Arial"/>
          <w:b/>
        </w:rPr>
        <w:tab/>
      </w:r>
      <w:r w:rsidRPr="005D58BC">
        <w:rPr>
          <w:rFonts w:ascii="Calibri" w:hAnsi="Calibri" w:cs="Arial"/>
          <w:b/>
        </w:rPr>
        <w:tab/>
        <w:t>$_____________</w:t>
      </w:r>
    </w:p>
    <w:p w:rsidR="00C54614" w:rsidRPr="00E05AAE" w:rsidRDefault="00C54614" w:rsidP="00C54614">
      <w:pPr>
        <w:ind w:left="360" w:firstLine="360"/>
        <w:jc w:val="both"/>
        <w:rPr>
          <w:rFonts w:ascii="Calibri" w:hAnsi="Calibri" w:cs="Arial"/>
        </w:rPr>
      </w:pPr>
    </w:p>
    <w:p w:rsidR="00DC0E27" w:rsidRDefault="00DC0E27" w:rsidP="00DC0E27">
      <w:pPr>
        <w:jc w:val="both"/>
        <w:rPr>
          <w:rFonts w:asciiTheme="minorHAnsi" w:hAnsiTheme="minorHAnsi" w:cs="Arial"/>
          <w:b/>
        </w:rPr>
      </w:pPr>
      <w:r w:rsidRPr="00E05AAE">
        <w:rPr>
          <w:rFonts w:asciiTheme="minorHAnsi" w:hAnsiTheme="minorHAnsi" w:cs="Arial"/>
          <w:b/>
        </w:rPr>
        <w:t>***All incidental hardware and cabling required for the installation is to be provided by awarded Contractor and should be incorporated into submitted pricing.***</w:t>
      </w:r>
    </w:p>
    <w:p w:rsidR="005D58BC" w:rsidRDefault="005D58BC" w:rsidP="00DC0E27">
      <w:pPr>
        <w:jc w:val="both"/>
        <w:rPr>
          <w:rFonts w:asciiTheme="minorHAnsi" w:hAnsiTheme="minorHAnsi" w:cs="Arial"/>
          <w:b/>
        </w:rPr>
      </w:pPr>
    </w:p>
    <w:p w:rsidR="005D58BC" w:rsidRDefault="005D58BC" w:rsidP="00DC0E27">
      <w:pPr>
        <w:jc w:val="both"/>
        <w:rPr>
          <w:rFonts w:asciiTheme="minorHAnsi" w:hAnsiTheme="minorHAnsi" w:cs="Arial"/>
          <w:b/>
        </w:rPr>
      </w:pPr>
    </w:p>
    <w:p w:rsidR="005D58BC" w:rsidRDefault="005D58BC" w:rsidP="00DC0E27">
      <w:pPr>
        <w:jc w:val="both"/>
        <w:rPr>
          <w:rFonts w:asciiTheme="minorHAnsi" w:hAnsiTheme="minorHAnsi" w:cs="Arial"/>
          <w:b/>
        </w:rPr>
      </w:pPr>
    </w:p>
    <w:p w:rsidR="005D58BC" w:rsidRPr="00E05AAE" w:rsidRDefault="005D58BC" w:rsidP="00DC0E27">
      <w:pPr>
        <w:jc w:val="both"/>
        <w:rPr>
          <w:rFonts w:asciiTheme="minorHAnsi" w:hAnsiTheme="minorHAnsi" w:cs="Arial"/>
          <w:b/>
        </w:rPr>
      </w:pPr>
    </w:p>
    <w:p w:rsidR="00602C27" w:rsidRPr="00E05AAE" w:rsidRDefault="00602C27" w:rsidP="00602C27">
      <w:pPr>
        <w:rPr>
          <w:rFonts w:asciiTheme="minorHAnsi" w:hAnsiTheme="minorHAnsi" w:cs="Arial"/>
          <w:b/>
        </w:rPr>
      </w:pPr>
    </w:p>
    <w:p w:rsidR="00602C27" w:rsidRPr="00E05AAE" w:rsidRDefault="00602C27" w:rsidP="00602C27">
      <w:pPr>
        <w:rPr>
          <w:rFonts w:asciiTheme="minorHAnsi" w:hAnsiTheme="minorHAnsi" w:cs="Arial"/>
          <w:b/>
        </w:rPr>
      </w:pPr>
    </w:p>
    <w:p w:rsidR="00C54614" w:rsidRPr="00E05AAE" w:rsidRDefault="00C54614" w:rsidP="00602C27">
      <w:pPr>
        <w:ind w:left="720"/>
        <w:rPr>
          <w:rFonts w:ascii="Arial" w:hAnsi="Arial" w:cs="Arial"/>
          <w:b/>
        </w:rPr>
      </w:pPr>
      <w:r w:rsidRPr="00E05AAE">
        <w:rPr>
          <w:rFonts w:ascii="Arial" w:hAnsi="Arial" w:cs="Arial"/>
          <w:b/>
        </w:rPr>
        <w:lastRenderedPageBreak/>
        <w:t>Services Requested</w:t>
      </w:r>
      <w:r w:rsidR="00627092" w:rsidRPr="00E05AAE">
        <w:rPr>
          <w:rFonts w:ascii="Arial" w:hAnsi="Arial" w:cs="Arial"/>
          <w:b/>
        </w:rPr>
        <w:tab/>
      </w:r>
      <w:r w:rsidR="00626D02">
        <w:rPr>
          <w:rFonts w:ascii="Arial" w:hAnsi="Arial" w:cs="Arial"/>
          <w:b/>
        </w:rPr>
        <w:t xml:space="preserve"># of </w:t>
      </w:r>
      <w:r w:rsidR="00627092" w:rsidRPr="00E05AAE">
        <w:rPr>
          <w:rFonts w:ascii="Arial" w:hAnsi="Arial" w:cs="Arial"/>
          <w:b/>
        </w:rPr>
        <w:t xml:space="preserve">Hours </w:t>
      </w:r>
      <w:r w:rsidR="00626D02">
        <w:rPr>
          <w:rFonts w:ascii="Arial" w:hAnsi="Arial" w:cs="Arial"/>
          <w:b/>
        </w:rPr>
        <w:t xml:space="preserve">to </w:t>
      </w:r>
      <w:r w:rsidR="005D58BC">
        <w:rPr>
          <w:rFonts w:ascii="Arial" w:hAnsi="Arial" w:cs="Arial"/>
          <w:b/>
        </w:rPr>
        <w:t>C</w:t>
      </w:r>
      <w:r w:rsidR="00626D02">
        <w:rPr>
          <w:rFonts w:ascii="Arial" w:hAnsi="Arial" w:cs="Arial"/>
          <w:b/>
        </w:rPr>
        <w:t xml:space="preserve">omplete </w:t>
      </w:r>
      <w:r w:rsidR="00627092" w:rsidRPr="00E05AAE">
        <w:rPr>
          <w:rFonts w:ascii="Arial" w:hAnsi="Arial" w:cs="Arial"/>
          <w:b/>
        </w:rPr>
        <w:tab/>
        <w:t>Rate per Hour</w:t>
      </w:r>
      <w:r w:rsidR="00627092" w:rsidRPr="00E05AAE">
        <w:rPr>
          <w:rFonts w:ascii="Arial" w:hAnsi="Arial" w:cs="Arial"/>
          <w:b/>
        </w:rPr>
        <w:tab/>
      </w:r>
      <w:r w:rsidR="005D58BC">
        <w:rPr>
          <w:rFonts w:ascii="Arial" w:hAnsi="Arial" w:cs="Arial"/>
          <w:b/>
        </w:rPr>
        <w:tab/>
        <w:t>Extended Cost</w:t>
      </w:r>
    </w:p>
    <w:p w:rsidR="00C54614" w:rsidRPr="00E05AAE" w:rsidRDefault="00C54614" w:rsidP="00C54614">
      <w:pPr>
        <w:rPr>
          <w:rFonts w:ascii="Arial" w:hAnsi="Arial" w:cs="Arial"/>
          <w:b/>
        </w:rPr>
      </w:pPr>
      <w:r w:rsidRPr="00E05AAE">
        <w:rPr>
          <w:rFonts w:ascii="Arial" w:hAnsi="Arial" w:cs="Arial"/>
          <w:b/>
        </w:rPr>
        <w:tab/>
      </w:r>
    </w:p>
    <w:p w:rsidR="00C54614" w:rsidRPr="00E05AAE" w:rsidRDefault="00C54614" w:rsidP="00C54614">
      <w:pPr>
        <w:ind w:left="720" w:hanging="720"/>
        <w:rPr>
          <w:rFonts w:asciiTheme="minorHAnsi" w:hAnsiTheme="minorHAnsi" w:cs="Arial"/>
        </w:rPr>
      </w:pPr>
      <w:r w:rsidRPr="00E05AAE">
        <w:rPr>
          <w:rFonts w:ascii="Arial" w:hAnsi="Arial" w:cs="Arial"/>
          <w:b/>
        </w:rPr>
        <w:tab/>
      </w:r>
      <w:r w:rsidRPr="00E05AAE">
        <w:rPr>
          <w:rFonts w:asciiTheme="minorHAnsi" w:hAnsiTheme="minorHAnsi" w:cs="Arial"/>
        </w:rPr>
        <w:t xml:space="preserve">Installation Services </w:t>
      </w:r>
      <w:r w:rsidR="00627092" w:rsidRPr="00E05AAE">
        <w:rPr>
          <w:rFonts w:asciiTheme="minorHAnsi" w:hAnsiTheme="minorHAnsi" w:cs="Arial"/>
        </w:rPr>
        <w:tab/>
        <w:t>_______________</w:t>
      </w:r>
      <w:r w:rsidR="00627092" w:rsidRPr="00E05AAE">
        <w:rPr>
          <w:rFonts w:asciiTheme="minorHAnsi" w:hAnsiTheme="minorHAnsi" w:cs="Arial"/>
        </w:rPr>
        <w:tab/>
      </w:r>
      <w:r w:rsidR="005D58BC">
        <w:rPr>
          <w:rFonts w:asciiTheme="minorHAnsi" w:hAnsiTheme="minorHAnsi" w:cs="Arial"/>
        </w:rPr>
        <w:tab/>
      </w:r>
      <w:r w:rsidR="00627092" w:rsidRPr="00E05AAE">
        <w:rPr>
          <w:rFonts w:asciiTheme="minorHAnsi" w:hAnsiTheme="minorHAnsi" w:cs="Arial"/>
        </w:rPr>
        <w:t>$______________</w:t>
      </w:r>
      <w:r w:rsidR="005D58BC">
        <w:rPr>
          <w:rFonts w:asciiTheme="minorHAnsi" w:hAnsiTheme="minorHAnsi" w:cs="Arial"/>
        </w:rPr>
        <w:tab/>
        <w:t>$_____________</w:t>
      </w:r>
    </w:p>
    <w:p w:rsidR="00627092" w:rsidRPr="00E05AAE" w:rsidRDefault="00627092" w:rsidP="00C54614">
      <w:pPr>
        <w:ind w:left="720" w:hanging="720"/>
        <w:rPr>
          <w:rFonts w:asciiTheme="minorHAnsi" w:hAnsiTheme="minorHAnsi" w:cs="Arial"/>
        </w:rPr>
      </w:pPr>
    </w:p>
    <w:p w:rsidR="00C54614" w:rsidRDefault="00C54614" w:rsidP="00627092">
      <w:pPr>
        <w:ind w:left="720"/>
        <w:rPr>
          <w:rFonts w:asciiTheme="minorHAnsi" w:hAnsiTheme="minorHAnsi" w:cs="Arial"/>
        </w:rPr>
      </w:pPr>
      <w:r w:rsidRPr="00E05AAE">
        <w:rPr>
          <w:rFonts w:asciiTheme="minorHAnsi" w:hAnsiTheme="minorHAnsi" w:cs="Arial"/>
        </w:rPr>
        <w:t xml:space="preserve">Integration </w:t>
      </w:r>
      <w:r w:rsidR="00627092" w:rsidRPr="00E05AAE">
        <w:rPr>
          <w:rFonts w:asciiTheme="minorHAnsi" w:hAnsiTheme="minorHAnsi" w:cs="Arial"/>
        </w:rPr>
        <w:t>Services</w:t>
      </w:r>
      <w:r w:rsidR="00627092" w:rsidRPr="00E05AAE">
        <w:rPr>
          <w:rFonts w:asciiTheme="minorHAnsi" w:hAnsiTheme="minorHAnsi" w:cs="Arial"/>
        </w:rPr>
        <w:tab/>
        <w:t>_______________</w:t>
      </w:r>
      <w:r w:rsidR="005D58BC">
        <w:rPr>
          <w:rFonts w:asciiTheme="minorHAnsi" w:hAnsiTheme="minorHAnsi" w:cs="Arial"/>
        </w:rPr>
        <w:tab/>
      </w:r>
      <w:r w:rsidR="00627092" w:rsidRPr="00E05AAE">
        <w:rPr>
          <w:rFonts w:asciiTheme="minorHAnsi" w:hAnsiTheme="minorHAnsi" w:cs="Arial"/>
        </w:rPr>
        <w:tab/>
        <w:t>$______________</w:t>
      </w:r>
      <w:r w:rsidR="005D58BC">
        <w:rPr>
          <w:rFonts w:asciiTheme="minorHAnsi" w:hAnsiTheme="minorHAnsi" w:cs="Arial"/>
        </w:rPr>
        <w:tab/>
        <w:t>$_____________</w:t>
      </w:r>
    </w:p>
    <w:p w:rsidR="005D58BC" w:rsidRDefault="005D58BC" w:rsidP="00627092">
      <w:pPr>
        <w:ind w:left="720"/>
        <w:rPr>
          <w:rFonts w:asciiTheme="minorHAnsi" w:hAnsiTheme="minorHAnsi" w:cs="Arial"/>
        </w:rPr>
      </w:pPr>
    </w:p>
    <w:p w:rsidR="005D58BC" w:rsidRPr="005D58BC" w:rsidRDefault="005D58BC" w:rsidP="00627092">
      <w:pPr>
        <w:ind w:left="720"/>
        <w:rPr>
          <w:rFonts w:asciiTheme="minorHAnsi" w:hAnsiTheme="minorHAnsi" w:cs="Arial"/>
          <w:b/>
        </w:rPr>
      </w:pPr>
      <w:r w:rsidRPr="005D58BC">
        <w:rPr>
          <w:rFonts w:asciiTheme="minorHAnsi" w:hAnsiTheme="minorHAnsi" w:cs="Arial"/>
          <w:b/>
        </w:rPr>
        <w:t>Services Total</w:t>
      </w:r>
      <w:r w:rsidRPr="005D58BC">
        <w:rPr>
          <w:rFonts w:asciiTheme="minorHAnsi" w:hAnsiTheme="minorHAnsi" w:cs="Arial"/>
          <w:b/>
        </w:rPr>
        <w:tab/>
      </w:r>
      <w:r w:rsidRPr="005D58BC">
        <w:rPr>
          <w:rFonts w:asciiTheme="minorHAnsi" w:hAnsiTheme="minorHAnsi" w:cs="Arial"/>
          <w:b/>
        </w:rPr>
        <w:tab/>
      </w:r>
      <w:r w:rsidRPr="005D58BC">
        <w:rPr>
          <w:rFonts w:asciiTheme="minorHAnsi" w:hAnsiTheme="minorHAnsi" w:cs="Arial"/>
          <w:b/>
        </w:rPr>
        <w:tab/>
      </w:r>
      <w:r w:rsidRPr="005D58BC">
        <w:rPr>
          <w:rFonts w:asciiTheme="minorHAnsi" w:hAnsiTheme="minorHAnsi" w:cs="Arial"/>
          <w:b/>
        </w:rPr>
        <w:tab/>
      </w:r>
      <w:r w:rsidRPr="005D58BC">
        <w:rPr>
          <w:rFonts w:asciiTheme="minorHAnsi" w:hAnsiTheme="minorHAnsi" w:cs="Arial"/>
          <w:b/>
        </w:rPr>
        <w:tab/>
      </w:r>
      <w:r w:rsidRPr="005D58BC">
        <w:rPr>
          <w:rFonts w:asciiTheme="minorHAnsi" w:hAnsiTheme="minorHAnsi" w:cs="Arial"/>
          <w:b/>
        </w:rPr>
        <w:tab/>
      </w:r>
      <w:r w:rsidRPr="005D58BC">
        <w:rPr>
          <w:rFonts w:asciiTheme="minorHAnsi" w:hAnsiTheme="minorHAnsi" w:cs="Arial"/>
          <w:b/>
        </w:rPr>
        <w:tab/>
      </w:r>
      <w:r w:rsidRPr="005D58BC">
        <w:rPr>
          <w:rFonts w:asciiTheme="minorHAnsi" w:hAnsiTheme="minorHAnsi" w:cs="Arial"/>
          <w:b/>
        </w:rPr>
        <w:tab/>
      </w:r>
      <w:r w:rsidRPr="005D58BC">
        <w:rPr>
          <w:rFonts w:asciiTheme="minorHAnsi" w:hAnsiTheme="minorHAnsi" w:cs="Arial"/>
          <w:b/>
        </w:rPr>
        <w:tab/>
        <w:t>$_____________</w:t>
      </w:r>
    </w:p>
    <w:p w:rsidR="005D58BC" w:rsidRPr="00E05AAE" w:rsidRDefault="005D58BC" w:rsidP="00627092">
      <w:pPr>
        <w:ind w:left="720"/>
        <w:rPr>
          <w:rFonts w:asciiTheme="minorHAnsi" w:hAnsiTheme="minorHAnsi" w:cs="Arial"/>
        </w:rPr>
      </w:pPr>
    </w:p>
    <w:p w:rsidR="00B61059" w:rsidRPr="00E05AAE" w:rsidRDefault="00B61059" w:rsidP="00627092">
      <w:pPr>
        <w:ind w:left="720"/>
        <w:rPr>
          <w:rFonts w:asciiTheme="minorHAnsi" w:hAnsiTheme="minorHAnsi" w:cs="Arial"/>
        </w:rPr>
      </w:pPr>
    </w:p>
    <w:p w:rsidR="00627092" w:rsidRPr="00E05AAE" w:rsidRDefault="00627092" w:rsidP="00627092">
      <w:pPr>
        <w:ind w:left="720"/>
        <w:rPr>
          <w:rFonts w:ascii="Arial" w:hAnsi="Arial" w:cs="Arial"/>
          <w:b/>
        </w:rPr>
      </w:pPr>
      <w:r w:rsidRPr="00E05AAE">
        <w:rPr>
          <w:rFonts w:ascii="Arial" w:hAnsi="Arial" w:cs="Arial"/>
          <w:b/>
        </w:rPr>
        <w:t>Additional Costs</w:t>
      </w:r>
    </w:p>
    <w:p w:rsidR="00627092" w:rsidRPr="00E05AAE" w:rsidRDefault="00627092" w:rsidP="00C54614">
      <w:pPr>
        <w:ind w:left="720" w:hanging="720"/>
        <w:rPr>
          <w:rFonts w:asciiTheme="minorHAnsi" w:hAnsiTheme="minorHAnsi" w:cs="Arial"/>
        </w:rPr>
      </w:pPr>
    </w:p>
    <w:p w:rsidR="00225841" w:rsidRPr="00E05AAE" w:rsidRDefault="00C54614" w:rsidP="00C54614">
      <w:pPr>
        <w:ind w:left="720" w:hanging="720"/>
        <w:rPr>
          <w:rFonts w:ascii="Calibri" w:hAnsi="Calibri" w:cs="Arial"/>
        </w:rPr>
      </w:pPr>
      <w:r w:rsidRPr="00E05AAE">
        <w:rPr>
          <w:rFonts w:asciiTheme="minorHAnsi" w:hAnsiTheme="minorHAnsi" w:cs="Arial"/>
        </w:rPr>
        <w:tab/>
      </w:r>
      <w:r w:rsidR="00225841" w:rsidRPr="00E05AAE">
        <w:rPr>
          <w:rFonts w:ascii="Calibri" w:hAnsi="Calibri" w:cs="Arial"/>
        </w:rPr>
        <w:t>Extended Hardware Warranty</w:t>
      </w:r>
      <w:r w:rsidR="00225841" w:rsidRPr="00E05AAE">
        <w:rPr>
          <w:rFonts w:ascii="Calibri" w:hAnsi="Calibri" w:cs="Arial"/>
        </w:rPr>
        <w:tab/>
      </w:r>
      <w:r w:rsidR="00225841" w:rsidRPr="00E05AAE">
        <w:rPr>
          <w:rFonts w:ascii="Calibri" w:hAnsi="Calibri" w:cs="Arial"/>
        </w:rPr>
        <w:tab/>
      </w:r>
      <w:r w:rsidR="00225841" w:rsidRPr="00E05AAE">
        <w:rPr>
          <w:rFonts w:ascii="Calibri" w:hAnsi="Calibri" w:cs="Arial"/>
        </w:rPr>
        <w:tab/>
      </w:r>
      <w:r w:rsidR="005D58BC">
        <w:rPr>
          <w:rFonts w:ascii="Calibri" w:hAnsi="Calibri" w:cs="Arial"/>
        </w:rPr>
        <w:tab/>
      </w:r>
      <w:r w:rsidR="005D58BC">
        <w:rPr>
          <w:rFonts w:ascii="Calibri" w:hAnsi="Calibri" w:cs="Arial"/>
        </w:rPr>
        <w:tab/>
      </w:r>
      <w:r w:rsidR="00225841" w:rsidRPr="00E05AAE">
        <w:rPr>
          <w:rFonts w:ascii="Calibri" w:hAnsi="Calibri" w:cs="Arial"/>
        </w:rPr>
        <w:t>$____________________</w:t>
      </w:r>
    </w:p>
    <w:p w:rsidR="00225841" w:rsidRPr="00E05AAE" w:rsidRDefault="00225841" w:rsidP="00225841">
      <w:pPr>
        <w:ind w:left="720"/>
        <w:rPr>
          <w:rFonts w:ascii="Calibri" w:hAnsi="Calibri" w:cs="Arial"/>
        </w:rPr>
      </w:pPr>
    </w:p>
    <w:p w:rsidR="00C54614" w:rsidRPr="00E05AAE" w:rsidRDefault="00C54614" w:rsidP="00225841">
      <w:pPr>
        <w:ind w:left="720"/>
        <w:rPr>
          <w:rFonts w:asciiTheme="minorHAnsi" w:hAnsiTheme="minorHAnsi" w:cs="Arial"/>
        </w:rPr>
      </w:pPr>
      <w:r w:rsidRPr="00E05AAE">
        <w:rPr>
          <w:rFonts w:asciiTheme="minorHAnsi" w:hAnsiTheme="minorHAnsi" w:cs="Arial"/>
        </w:rPr>
        <w:t>Annual Software Maintenance</w:t>
      </w:r>
      <w:r w:rsidR="00627092" w:rsidRPr="00E05AAE">
        <w:rPr>
          <w:rFonts w:asciiTheme="minorHAnsi" w:hAnsiTheme="minorHAnsi" w:cs="Arial"/>
        </w:rPr>
        <w:tab/>
      </w:r>
      <w:r w:rsidR="00627092" w:rsidRPr="00E05AAE">
        <w:rPr>
          <w:rFonts w:asciiTheme="minorHAnsi" w:hAnsiTheme="minorHAnsi" w:cs="Arial"/>
        </w:rPr>
        <w:tab/>
      </w:r>
      <w:r w:rsidR="00627092" w:rsidRPr="00E05AAE">
        <w:rPr>
          <w:rFonts w:asciiTheme="minorHAnsi" w:hAnsiTheme="minorHAnsi" w:cs="Arial"/>
        </w:rPr>
        <w:tab/>
      </w:r>
      <w:r w:rsidR="005D58BC">
        <w:rPr>
          <w:rFonts w:asciiTheme="minorHAnsi" w:hAnsiTheme="minorHAnsi" w:cs="Arial"/>
        </w:rPr>
        <w:tab/>
      </w:r>
      <w:r w:rsidR="005D58BC">
        <w:rPr>
          <w:rFonts w:asciiTheme="minorHAnsi" w:hAnsiTheme="minorHAnsi" w:cs="Arial"/>
        </w:rPr>
        <w:tab/>
      </w:r>
      <w:r w:rsidR="00627092" w:rsidRPr="00E05AAE">
        <w:rPr>
          <w:rFonts w:asciiTheme="minorHAnsi" w:hAnsiTheme="minorHAnsi" w:cs="Arial"/>
        </w:rPr>
        <w:t>$____________________/ Year</w:t>
      </w:r>
    </w:p>
    <w:p w:rsidR="00627092" w:rsidRDefault="00627092" w:rsidP="00C54614">
      <w:pPr>
        <w:ind w:left="720" w:hanging="720"/>
        <w:rPr>
          <w:rFonts w:asciiTheme="minorHAnsi" w:hAnsiTheme="minorHAnsi" w:cs="Arial"/>
        </w:rPr>
      </w:pPr>
      <w:r w:rsidRPr="00E05AAE">
        <w:rPr>
          <w:rFonts w:asciiTheme="minorHAnsi" w:hAnsiTheme="minorHAnsi" w:cs="Arial"/>
        </w:rPr>
        <w:tab/>
      </w:r>
      <w:r w:rsidRPr="00E05AAE">
        <w:rPr>
          <w:rFonts w:asciiTheme="minorHAnsi" w:hAnsiTheme="minorHAnsi" w:cs="Arial"/>
        </w:rPr>
        <w:tab/>
      </w:r>
    </w:p>
    <w:p w:rsidR="00E12A80" w:rsidRPr="00E12A80" w:rsidRDefault="00E12A80" w:rsidP="00C54614">
      <w:pPr>
        <w:ind w:left="720" w:hanging="720"/>
        <w:rPr>
          <w:rFonts w:asciiTheme="minorHAnsi" w:hAnsiTheme="minorHAnsi" w:cs="Arial"/>
          <w:b/>
        </w:rPr>
      </w:pPr>
      <w:r w:rsidRPr="00E12A80">
        <w:rPr>
          <w:rFonts w:asciiTheme="minorHAnsi" w:hAnsiTheme="minorHAnsi" w:cs="Arial"/>
          <w:b/>
        </w:rPr>
        <w:tab/>
        <w:t>Additional Cost</w:t>
      </w:r>
      <w:r w:rsidRPr="00E12A80">
        <w:rPr>
          <w:rFonts w:asciiTheme="minorHAnsi" w:hAnsiTheme="minorHAnsi" w:cs="Arial"/>
          <w:b/>
        </w:rPr>
        <w:tab/>
      </w:r>
      <w:r w:rsidRPr="00E12A80">
        <w:rPr>
          <w:rFonts w:asciiTheme="minorHAnsi" w:hAnsiTheme="minorHAnsi" w:cs="Arial"/>
          <w:b/>
        </w:rPr>
        <w:tab/>
      </w:r>
      <w:r w:rsidRPr="00E12A80">
        <w:rPr>
          <w:rFonts w:asciiTheme="minorHAnsi" w:hAnsiTheme="minorHAnsi" w:cs="Arial"/>
          <w:b/>
        </w:rPr>
        <w:tab/>
      </w:r>
      <w:r w:rsidRPr="00E12A80">
        <w:rPr>
          <w:rFonts w:asciiTheme="minorHAnsi" w:hAnsiTheme="minorHAnsi" w:cs="Arial"/>
          <w:b/>
        </w:rPr>
        <w:tab/>
      </w:r>
      <w:r w:rsidRPr="00E12A80">
        <w:rPr>
          <w:rFonts w:asciiTheme="minorHAnsi" w:hAnsiTheme="minorHAnsi" w:cs="Arial"/>
          <w:b/>
        </w:rPr>
        <w:tab/>
      </w:r>
      <w:r w:rsidRPr="00E12A80">
        <w:rPr>
          <w:rFonts w:asciiTheme="minorHAnsi" w:hAnsiTheme="minorHAnsi" w:cs="Arial"/>
          <w:b/>
        </w:rPr>
        <w:tab/>
      </w:r>
      <w:r w:rsidRPr="00E12A80">
        <w:rPr>
          <w:rFonts w:asciiTheme="minorHAnsi" w:hAnsiTheme="minorHAnsi" w:cs="Arial"/>
          <w:b/>
        </w:rPr>
        <w:tab/>
        <w:t>$____________________</w:t>
      </w:r>
    </w:p>
    <w:p w:rsidR="00E12A80" w:rsidRDefault="00E12A80" w:rsidP="00C54614">
      <w:pPr>
        <w:ind w:left="720" w:hanging="720"/>
        <w:rPr>
          <w:rFonts w:asciiTheme="minorHAnsi" w:hAnsiTheme="minorHAnsi" w:cs="Arial"/>
        </w:rPr>
      </w:pPr>
    </w:p>
    <w:p w:rsidR="00E12A80" w:rsidRDefault="00E12A80" w:rsidP="00C54614">
      <w:pPr>
        <w:ind w:left="720" w:hanging="720"/>
        <w:rPr>
          <w:rFonts w:asciiTheme="minorHAnsi" w:hAnsiTheme="minorHAnsi" w:cs="Arial"/>
        </w:rPr>
      </w:pPr>
    </w:p>
    <w:p w:rsidR="00E12A80" w:rsidRDefault="00E12A80" w:rsidP="00C54614">
      <w:pPr>
        <w:ind w:left="720" w:hanging="720"/>
        <w:rPr>
          <w:rFonts w:asciiTheme="minorHAnsi" w:hAnsiTheme="minorHAnsi" w:cs="Arial"/>
        </w:rPr>
      </w:pPr>
    </w:p>
    <w:p w:rsidR="00E12A80" w:rsidRPr="00E12A80" w:rsidRDefault="00E12A80" w:rsidP="00C54614">
      <w:pPr>
        <w:ind w:left="720" w:hanging="720"/>
        <w:rPr>
          <w:rFonts w:asciiTheme="minorHAnsi" w:hAnsiTheme="minorHAnsi" w:cs="Arial"/>
          <w:b/>
        </w:rPr>
      </w:pPr>
      <w:r w:rsidRPr="00E12A80">
        <w:rPr>
          <w:rFonts w:asciiTheme="minorHAnsi" w:hAnsiTheme="minorHAnsi" w:cs="Arial"/>
          <w:b/>
        </w:rPr>
        <w:t>PROJECT GRAND TOTAL (HARDWARE/ SOFTWARE, SERVICES &amp; ADDITIONAL COST)</w:t>
      </w:r>
      <w:r w:rsidRPr="00E12A80">
        <w:rPr>
          <w:rFonts w:asciiTheme="minorHAnsi" w:hAnsiTheme="minorHAnsi" w:cs="Arial"/>
          <w:b/>
        </w:rPr>
        <w:tab/>
        <w:t>$____________________</w:t>
      </w:r>
    </w:p>
    <w:p w:rsidR="00E12A80" w:rsidRDefault="00E12A80" w:rsidP="00C54614">
      <w:pPr>
        <w:ind w:left="720" w:hanging="720"/>
        <w:rPr>
          <w:rFonts w:asciiTheme="minorHAnsi" w:hAnsiTheme="minorHAnsi" w:cs="Arial"/>
        </w:rPr>
      </w:pPr>
    </w:p>
    <w:p w:rsidR="00E12A80" w:rsidRDefault="00E12A80" w:rsidP="00C54614">
      <w:pPr>
        <w:ind w:left="720" w:hanging="720"/>
        <w:rPr>
          <w:rFonts w:asciiTheme="minorHAnsi" w:hAnsiTheme="minorHAnsi" w:cs="Arial"/>
        </w:rPr>
      </w:pPr>
    </w:p>
    <w:p w:rsidR="00E12A80" w:rsidRPr="00E12A80" w:rsidRDefault="00E12A80" w:rsidP="00C54614">
      <w:pPr>
        <w:ind w:left="720" w:hanging="720"/>
        <w:rPr>
          <w:rFonts w:asciiTheme="minorHAnsi" w:hAnsiTheme="minorHAnsi" w:cs="Arial"/>
          <w:b/>
        </w:rPr>
      </w:pPr>
      <w:r>
        <w:rPr>
          <w:rFonts w:asciiTheme="minorHAnsi" w:hAnsiTheme="minorHAnsi" w:cs="Arial"/>
          <w:b/>
        </w:rPr>
        <w:t xml:space="preserve">Written Price:  </w:t>
      </w:r>
      <w:r w:rsidRPr="00E12A80">
        <w:rPr>
          <w:rFonts w:asciiTheme="minorHAnsi" w:hAnsiTheme="minorHAnsi" w:cs="Arial"/>
          <w:b/>
        </w:rPr>
        <w:t>___________________________________________________Dollars and ______________Cents.</w:t>
      </w:r>
    </w:p>
    <w:p w:rsidR="00225841" w:rsidRDefault="00225841" w:rsidP="00C54614">
      <w:pPr>
        <w:ind w:left="720" w:hanging="720"/>
        <w:rPr>
          <w:rFonts w:asciiTheme="minorHAnsi" w:hAnsiTheme="minorHAnsi" w:cs="Arial"/>
        </w:rPr>
      </w:pPr>
      <w:r w:rsidRPr="00E05AAE">
        <w:rPr>
          <w:rFonts w:asciiTheme="minorHAnsi" w:hAnsiTheme="minorHAnsi" w:cs="Arial"/>
        </w:rPr>
        <w:tab/>
      </w:r>
    </w:p>
    <w:p w:rsidR="00E12A80" w:rsidRDefault="00E12A80" w:rsidP="00C54614">
      <w:pPr>
        <w:ind w:left="720" w:hanging="720"/>
        <w:rPr>
          <w:rFonts w:asciiTheme="minorHAnsi" w:hAnsiTheme="minorHAnsi" w:cs="Arial"/>
        </w:rPr>
      </w:pPr>
    </w:p>
    <w:p w:rsidR="00E12A80" w:rsidRPr="00E05AAE" w:rsidRDefault="00E12A80" w:rsidP="00C54614">
      <w:pPr>
        <w:ind w:left="720" w:hanging="720"/>
        <w:rPr>
          <w:rFonts w:asciiTheme="minorHAnsi" w:hAnsiTheme="minorHAnsi" w:cs="Arial"/>
        </w:rPr>
      </w:pPr>
    </w:p>
    <w:p w:rsidR="00225841" w:rsidRPr="00E05AAE" w:rsidRDefault="00225841" w:rsidP="00C54614">
      <w:pPr>
        <w:ind w:left="720" w:hanging="720"/>
        <w:rPr>
          <w:rFonts w:ascii="Arial" w:hAnsi="Arial" w:cs="Arial"/>
          <w:b/>
        </w:rPr>
      </w:pPr>
      <w:r w:rsidRPr="00E05AAE">
        <w:rPr>
          <w:rFonts w:asciiTheme="minorHAnsi" w:hAnsiTheme="minorHAnsi" w:cs="Arial"/>
        </w:rPr>
        <w:tab/>
      </w:r>
      <w:r w:rsidRPr="00E05AAE">
        <w:rPr>
          <w:rFonts w:ascii="Arial" w:hAnsi="Arial" w:cs="Arial"/>
          <w:b/>
        </w:rPr>
        <w:t>Optional Cost</w:t>
      </w:r>
    </w:p>
    <w:p w:rsidR="00225841" w:rsidRPr="00B61059" w:rsidRDefault="00225841" w:rsidP="00C54614">
      <w:pPr>
        <w:ind w:left="720" w:hanging="720"/>
        <w:rPr>
          <w:rFonts w:ascii="Arial" w:hAnsi="Arial" w:cs="Arial"/>
          <w:b/>
          <w:highlight w:val="cyan"/>
        </w:rPr>
      </w:pPr>
    </w:p>
    <w:p w:rsidR="00225841" w:rsidRPr="00602C27" w:rsidRDefault="00225841" w:rsidP="00C54614">
      <w:pPr>
        <w:ind w:left="720" w:hanging="720"/>
        <w:rPr>
          <w:rFonts w:asciiTheme="minorHAnsi" w:hAnsiTheme="minorHAnsi" w:cs="Arial"/>
        </w:rPr>
      </w:pPr>
      <w:r w:rsidRPr="005D58BC">
        <w:rPr>
          <w:rFonts w:ascii="Arial" w:hAnsi="Arial" w:cs="Arial"/>
          <w:b/>
        </w:rPr>
        <w:tab/>
      </w:r>
      <w:r w:rsidR="00602C27" w:rsidRPr="005D58BC">
        <w:rPr>
          <w:rFonts w:asciiTheme="minorHAnsi" w:hAnsiTheme="minorHAnsi" w:cs="Arial"/>
        </w:rPr>
        <w:t>Ensure</w:t>
      </w:r>
      <w:r w:rsidR="00602C27" w:rsidRPr="005D58BC">
        <w:rPr>
          <w:rFonts w:asciiTheme="minorHAnsi" w:hAnsiTheme="minorHAnsi" w:cs="Arial"/>
          <w:b/>
        </w:rPr>
        <w:t xml:space="preserve"> </w:t>
      </w:r>
      <w:proofErr w:type="spellStart"/>
      <w:r w:rsidR="00602C27" w:rsidRPr="005D58BC">
        <w:rPr>
          <w:rFonts w:asciiTheme="minorHAnsi" w:hAnsiTheme="minorHAnsi" w:cs="Arial"/>
        </w:rPr>
        <w:t>XyLoc</w:t>
      </w:r>
      <w:proofErr w:type="spellEnd"/>
      <w:r w:rsidR="00602C27" w:rsidRPr="005D58BC">
        <w:rPr>
          <w:rFonts w:asciiTheme="minorHAnsi" w:hAnsiTheme="minorHAnsi" w:cs="Arial"/>
        </w:rPr>
        <w:t xml:space="preserve"> Security Server</w:t>
      </w:r>
      <w:r w:rsidR="00602C27" w:rsidRPr="005D58BC">
        <w:rPr>
          <w:rFonts w:asciiTheme="minorHAnsi" w:hAnsiTheme="minorHAnsi" w:cs="Arial"/>
        </w:rPr>
        <w:tab/>
      </w:r>
      <w:r w:rsidR="00602C27" w:rsidRPr="005D58BC">
        <w:rPr>
          <w:rFonts w:asciiTheme="minorHAnsi" w:hAnsiTheme="minorHAnsi" w:cs="Arial"/>
        </w:rPr>
        <w:tab/>
      </w:r>
      <w:r w:rsidR="00602C27" w:rsidRPr="005D58BC">
        <w:rPr>
          <w:rFonts w:asciiTheme="minorHAnsi" w:hAnsiTheme="minorHAnsi" w:cs="Arial"/>
        </w:rPr>
        <w:tab/>
      </w:r>
      <w:r w:rsidR="005D58BC">
        <w:rPr>
          <w:rFonts w:asciiTheme="minorHAnsi" w:hAnsiTheme="minorHAnsi" w:cs="Arial"/>
        </w:rPr>
        <w:tab/>
      </w:r>
      <w:r w:rsidR="005D58BC">
        <w:rPr>
          <w:rFonts w:asciiTheme="minorHAnsi" w:hAnsiTheme="minorHAnsi" w:cs="Arial"/>
        </w:rPr>
        <w:tab/>
      </w:r>
      <w:r w:rsidR="00602C27" w:rsidRPr="005D58BC">
        <w:rPr>
          <w:rFonts w:asciiTheme="minorHAnsi" w:hAnsiTheme="minorHAnsi" w:cs="Arial"/>
        </w:rPr>
        <w:t>$____________________</w:t>
      </w:r>
    </w:p>
    <w:p w:rsidR="00F232BC" w:rsidRDefault="00F232BC" w:rsidP="009D175F">
      <w:pPr>
        <w:ind w:left="1440"/>
        <w:rPr>
          <w:rFonts w:ascii="Arial" w:hAnsi="Arial" w:cs="Arial"/>
        </w:rPr>
      </w:pPr>
    </w:p>
    <w:p w:rsidR="00E12A80" w:rsidRPr="00E05AAE" w:rsidRDefault="00E12A80" w:rsidP="00E12A80">
      <w:pPr>
        <w:ind w:left="720" w:hanging="720"/>
        <w:rPr>
          <w:rFonts w:asciiTheme="minorHAnsi" w:hAnsiTheme="minorHAnsi" w:cs="Arial"/>
        </w:rPr>
      </w:pPr>
      <w:r>
        <w:rPr>
          <w:rFonts w:ascii="Arial" w:hAnsi="Arial" w:cs="Arial"/>
        </w:rPr>
        <w:tab/>
      </w:r>
      <w:r w:rsidRPr="00E05AAE">
        <w:rPr>
          <w:rFonts w:asciiTheme="minorHAnsi" w:hAnsiTheme="minorHAnsi" w:cs="Arial"/>
        </w:rPr>
        <w:t>Additional Installation/ Integration Services</w:t>
      </w:r>
      <w:r w:rsidRPr="00E05AAE">
        <w:rPr>
          <w:rFonts w:asciiTheme="minorHAnsi" w:hAnsiTheme="minorHAnsi" w:cs="Arial"/>
        </w:rPr>
        <w:tab/>
      </w:r>
      <w:r w:rsidRPr="00E05AAE">
        <w:rPr>
          <w:rFonts w:asciiTheme="minorHAnsi" w:hAnsiTheme="minorHAnsi" w:cs="Arial"/>
        </w:rPr>
        <w:tab/>
      </w:r>
      <w:r>
        <w:rPr>
          <w:rFonts w:asciiTheme="minorHAnsi" w:hAnsiTheme="minorHAnsi" w:cs="Arial"/>
        </w:rPr>
        <w:tab/>
      </w:r>
      <w:r>
        <w:rPr>
          <w:rFonts w:asciiTheme="minorHAnsi" w:hAnsiTheme="minorHAnsi" w:cs="Arial"/>
        </w:rPr>
        <w:tab/>
      </w:r>
      <w:r w:rsidRPr="00E05AAE">
        <w:rPr>
          <w:rFonts w:asciiTheme="minorHAnsi" w:hAnsiTheme="minorHAnsi" w:cs="Arial"/>
        </w:rPr>
        <w:t>$____________________/ Hour</w:t>
      </w:r>
    </w:p>
    <w:p w:rsidR="00E12A80" w:rsidRDefault="00E12A80">
      <w:pPr>
        <w:rPr>
          <w:rFonts w:ascii="Arial" w:hAnsi="Arial" w:cs="Arial"/>
        </w:rPr>
      </w:pPr>
      <w:r>
        <w:rPr>
          <w:rFonts w:ascii="Arial" w:hAnsi="Arial" w:cs="Arial"/>
        </w:rPr>
        <w:br w:type="page"/>
      </w:r>
    </w:p>
    <w:p w:rsidR="00313E07" w:rsidRPr="0013226D" w:rsidRDefault="00313E07">
      <w:pPr>
        <w:rPr>
          <w:rFonts w:ascii="Arial" w:hAnsi="Arial" w:cs="Arial"/>
          <w:b/>
        </w:rPr>
      </w:pPr>
      <w:r w:rsidRPr="0013226D">
        <w:rPr>
          <w:rFonts w:ascii="Arial" w:hAnsi="Arial" w:cs="Arial"/>
          <w:b/>
        </w:rPr>
        <w:lastRenderedPageBreak/>
        <w:t>II</w:t>
      </w:r>
      <w:r w:rsidR="0013226D" w:rsidRPr="0013226D">
        <w:rPr>
          <w:rFonts w:ascii="Arial" w:hAnsi="Arial" w:cs="Arial"/>
          <w:b/>
        </w:rPr>
        <w:t>.</w:t>
      </w:r>
      <w:r w:rsidRPr="0013226D">
        <w:rPr>
          <w:rFonts w:ascii="Arial" w:hAnsi="Arial" w:cs="Arial"/>
          <w:b/>
        </w:rPr>
        <w:tab/>
        <w:t>DELIVERY:</w:t>
      </w:r>
    </w:p>
    <w:p w:rsidR="00ED0CFC" w:rsidRDefault="00ED0CFC"/>
    <w:p w:rsidR="00F814A6" w:rsidRDefault="00C527F8" w:rsidP="00C04390">
      <w:pPr>
        <w:ind w:firstLine="720"/>
        <w:rPr>
          <w:rFonts w:ascii="Arial" w:hAnsi="Arial" w:cs="Arial"/>
        </w:rPr>
      </w:pPr>
      <w:r w:rsidRPr="0013226D">
        <w:rPr>
          <w:rFonts w:ascii="Arial" w:hAnsi="Arial" w:cs="Arial"/>
        </w:rPr>
        <w:t>Delive</w:t>
      </w:r>
      <w:r w:rsidR="004F4A40">
        <w:rPr>
          <w:rFonts w:ascii="Arial" w:hAnsi="Arial" w:cs="Arial"/>
        </w:rPr>
        <w:t>ry: ______________________</w:t>
      </w:r>
      <w:r w:rsidRPr="0013226D">
        <w:rPr>
          <w:rFonts w:ascii="Arial" w:hAnsi="Arial" w:cs="Arial"/>
        </w:rPr>
        <w:t xml:space="preserve"> </w:t>
      </w:r>
      <w:r>
        <w:rPr>
          <w:rFonts w:ascii="Arial" w:hAnsi="Arial" w:cs="Arial"/>
        </w:rPr>
        <w:t xml:space="preserve">Calendar </w:t>
      </w:r>
      <w:r w:rsidRPr="0013226D">
        <w:rPr>
          <w:rFonts w:ascii="Arial" w:hAnsi="Arial" w:cs="Arial"/>
        </w:rPr>
        <w:t>Days</w:t>
      </w:r>
      <w:r>
        <w:rPr>
          <w:rFonts w:ascii="Arial" w:hAnsi="Arial" w:cs="Arial"/>
        </w:rPr>
        <w:t xml:space="preserve"> to </w:t>
      </w:r>
      <w:r w:rsidR="00F814A6">
        <w:rPr>
          <w:rFonts w:ascii="Arial" w:hAnsi="Arial" w:cs="Arial"/>
        </w:rPr>
        <w:t>complete project.</w:t>
      </w:r>
    </w:p>
    <w:p w:rsidR="00C04390" w:rsidRDefault="00C04390">
      <w:pPr>
        <w:rPr>
          <w:rFonts w:ascii="Arial" w:hAnsi="Arial" w:cs="Arial"/>
        </w:rPr>
      </w:pPr>
    </w:p>
    <w:p w:rsidR="00602C27" w:rsidRDefault="00602C27">
      <w:pPr>
        <w:rPr>
          <w:rFonts w:ascii="Arial" w:hAnsi="Arial" w:cs="Arial"/>
        </w:rPr>
      </w:pPr>
    </w:p>
    <w:p w:rsidR="00C04390" w:rsidRPr="00C04390" w:rsidRDefault="00C04390">
      <w:pPr>
        <w:rPr>
          <w:rFonts w:ascii="Arial" w:hAnsi="Arial" w:cs="Arial"/>
          <w:b/>
        </w:rPr>
      </w:pPr>
      <w:r w:rsidRPr="00C04390">
        <w:rPr>
          <w:rFonts w:ascii="Arial" w:hAnsi="Arial" w:cs="Arial"/>
          <w:b/>
        </w:rPr>
        <w:t>III.</w:t>
      </w:r>
      <w:r w:rsidRPr="00C04390">
        <w:rPr>
          <w:rFonts w:ascii="Arial" w:hAnsi="Arial" w:cs="Arial"/>
          <w:b/>
        </w:rPr>
        <w:tab/>
      </w:r>
      <w:r>
        <w:rPr>
          <w:rFonts w:ascii="Arial" w:hAnsi="Arial" w:cs="Arial"/>
          <w:b/>
        </w:rPr>
        <w:t>UNIVERSITY’S PAYMENT TERMS:</w:t>
      </w:r>
    </w:p>
    <w:p w:rsidR="00C04390" w:rsidRDefault="00C04390">
      <w:pPr>
        <w:rPr>
          <w:rFonts w:ascii="Arial" w:hAnsi="Arial" w:cs="Arial"/>
        </w:rPr>
      </w:pPr>
    </w:p>
    <w:p w:rsidR="00C04390" w:rsidRDefault="00C04390" w:rsidP="00C04390">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C04390" w:rsidRDefault="00C04390" w:rsidP="00C04390">
      <w:pPr>
        <w:ind w:left="720"/>
        <w:rPr>
          <w:rFonts w:ascii="Arial" w:hAnsi="Arial" w:cs="Arial"/>
        </w:rPr>
      </w:pPr>
    </w:p>
    <w:p w:rsidR="00C04390" w:rsidRDefault="00C04390" w:rsidP="00C04390">
      <w:pPr>
        <w:ind w:firstLine="720"/>
        <w:rPr>
          <w:rFonts w:ascii="Arial" w:hAnsi="Arial" w:cs="Arial"/>
        </w:rPr>
      </w:pPr>
      <w:r>
        <w:rPr>
          <w:rFonts w:ascii="Arial" w:hAnsi="Arial" w:cs="Arial"/>
        </w:rPr>
        <w:t>Prompt Payment Discount: _____%_____days/net 30 days.</w:t>
      </w:r>
    </w:p>
    <w:p w:rsidR="00C527F8" w:rsidRDefault="00F814A6">
      <w:pPr>
        <w:rPr>
          <w:rFonts w:ascii="Arial" w:hAnsi="Arial" w:cs="Arial"/>
        </w:rPr>
      </w:pPr>
      <w:r>
        <w:rPr>
          <w:rFonts w:ascii="Arial" w:hAnsi="Arial" w:cs="Arial"/>
        </w:rPr>
        <w:t xml:space="preserve"> </w:t>
      </w:r>
    </w:p>
    <w:p w:rsidR="00C527F8" w:rsidRDefault="00C527F8">
      <w:pPr>
        <w:rPr>
          <w:rFonts w:ascii="Arial" w:hAnsi="Arial" w:cs="Arial"/>
        </w:rPr>
      </w:pPr>
    </w:p>
    <w:p w:rsidR="00C527F8" w:rsidRPr="0013226D" w:rsidRDefault="00C527F8">
      <w:pPr>
        <w:rPr>
          <w:rFonts w:ascii="Arial" w:hAnsi="Arial" w:cs="Arial"/>
        </w:rPr>
      </w:pPr>
    </w:p>
    <w:p w:rsidR="00ED0CFC" w:rsidRPr="0013226D" w:rsidRDefault="00ED0CFC">
      <w:pPr>
        <w:rPr>
          <w:rFonts w:ascii="Arial" w:hAnsi="Arial" w:cs="Arial"/>
        </w:rPr>
      </w:pPr>
      <w:r w:rsidRPr="0013226D">
        <w:rPr>
          <w:rFonts w:ascii="Arial" w:hAnsi="Arial" w:cs="Arial"/>
        </w:rPr>
        <w:t xml:space="preserve">The undersigned acknowledges that he has read and complies with the Bidding Requirements and General Requirements and Terms and Conditions of this </w:t>
      </w:r>
      <w:r w:rsidR="00CE506B">
        <w:rPr>
          <w:rFonts w:ascii="Arial" w:hAnsi="Arial" w:cs="Arial"/>
        </w:rPr>
        <w:t>ITB</w:t>
      </w:r>
      <w:r w:rsidRPr="0013226D">
        <w:rPr>
          <w:rFonts w:ascii="Arial" w:hAnsi="Arial" w:cs="Arial"/>
        </w:rPr>
        <w:t>.</w:t>
      </w:r>
    </w:p>
    <w:p w:rsidR="00ED0CFC" w:rsidRPr="0013226D" w:rsidRDefault="00ED0CFC">
      <w:pPr>
        <w:rPr>
          <w:rFonts w:ascii="Arial" w:hAnsi="Arial" w:cs="Arial"/>
        </w:rPr>
      </w:pPr>
    </w:p>
    <w:p w:rsidR="00ED0CFC" w:rsidRPr="00F26517" w:rsidRDefault="00ED0CFC">
      <w:pPr>
        <w:rPr>
          <w:rFonts w:ascii="Arial" w:hAnsi="Arial" w:cs="Arial"/>
        </w:rPr>
      </w:pPr>
      <w:r w:rsidRPr="00F26517">
        <w:rPr>
          <w:rFonts w:ascii="Arial" w:hAnsi="Arial" w:cs="Arial"/>
        </w:rPr>
        <w:t xml:space="preserve">The undersigned acknowledges receipt of the following Addenda to this </w:t>
      </w:r>
      <w:r w:rsidR="00CE506B">
        <w:rPr>
          <w:rFonts w:ascii="Arial" w:hAnsi="Arial" w:cs="Arial"/>
        </w:rPr>
        <w:t>ITB</w:t>
      </w:r>
      <w:r w:rsidRPr="00F26517">
        <w:rPr>
          <w:rFonts w:ascii="Arial" w:hAnsi="Arial" w:cs="Arial"/>
        </w:rPr>
        <w:t>:</w:t>
      </w:r>
    </w:p>
    <w:p w:rsidR="00ED0CFC" w:rsidRPr="00F26517" w:rsidRDefault="00ED0CFC">
      <w:pPr>
        <w:rPr>
          <w:rFonts w:ascii="Arial" w:hAnsi="Arial" w:cs="Arial"/>
        </w:rPr>
      </w:pPr>
    </w:p>
    <w:p w:rsidR="00ED0CFC" w:rsidRPr="00801493" w:rsidRDefault="00ED0CFC">
      <w:pPr>
        <w:rPr>
          <w:rFonts w:ascii="Arial" w:hAnsi="Arial" w:cs="Arial"/>
          <w:lang w:val="es-MX"/>
        </w:rPr>
      </w:pPr>
      <w:r w:rsidRPr="00F26517">
        <w:rPr>
          <w:rFonts w:ascii="Arial" w:hAnsi="Arial" w:cs="Arial"/>
        </w:rPr>
        <w:tab/>
      </w:r>
      <w:r w:rsidRPr="00801493">
        <w:rPr>
          <w:rFonts w:ascii="Arial" w:hAnsi="Arial" w:cs="Arial"/>
          <w:lang w:val="es-MX"/>
        </w:rPr>
        <w:t>No. ____</w:t>
      </w:r>
      <w:r w:rsidRPr="00801493">
        <w:rPr>
          <w:rFonts w:ascii="Arial" w:hAnsi="Arial" w:cs="Arial"/>
          <w:lang w:val="es-MX"/>
        </w:rPr>
        <w:tab/>
        <w:t>No. ____</w:t>
      </w:r>
      <w:r w:rsidRPr="00801493">
        <w:rPr>
          <w:rFonts w:ascii="Arial" w:hAnsi="Arial" w:cs="Arial"/>
          <w:lang w:val="es-MX"/>
        </w:rPr>
        <w:tab/>
        <w:t>No. ____</w:t>
      </w:r>
      <w:r w:rsidRPr="00801493">
        <w:rPr>
          <w:rFonts w:ascii="Arial" w:hAnsi="Arial" w:cs="Arial"/>
          <w:lang w:val="es-MX"/>
        </w:rPr>
        <w:tab/>
        <w:t>No. ____</w:t>
      </w:r>
      <w:r w:rsidRPr="00801493">
        <w:rPr>
          <w:rFonts w:ascii="Arial" w:hAnsi="Arial" w:cs="Arial"/>
          <w:lang w:val="es-MX"/>
        </w:rPr>
        <w:tab/>
        <w:t>No. ____</w:t>
      </w:r>
    </w:p>
    <w:p w:rsidR="00ED0CFC" w:rsidRPr="00801493" w:rsidRDefault="00ED0CFC">
      <w:pPr>
        <w:rPr>
          <w:rFonts w:ascii="Arial" w:hAnsi="Arial" w:cs="Arial"/>
          <w:lang w:val="es-MX"/>
        </w:rPr>
      </w:pPr>
    </w:p>
    <w:p w:rsidR="00ED0CFC" w:rsidRPr="0013226D" w:rsidRDefault="00ED0CFC">
      <w:pPr>
        <w:rPr>
          <w:rFonts w:ascii="Arial" w:hAnsi="Arial" w:cs="Arial"/>
        </w:rPr>
      </w:pPr>
      <w:r w:rsidRPr="0013226D">
        <w:rPr>
          <w:rFonts w:ascii="Arial" w:hAnsi="Arial" w:cs="Arial"/>
        </w:rPr>
        <w:t xml:space="preserve">The undersigned agrees, if awarded the Contract, to execute the Contract within ten (10) days after notification of award, and to commence work within ten (10) days after the Work Order is issued by The University of Texas Health Science Center at </w:t>
      </w:r>
      <w:smartTag w:uri="urn:schemas-microsoft-com:office:smarttags" w:element="place">
        <w:smartTag w:uri="urn:schemas-microsoft-com:office:smarttags" w:element="City">
          <w:r w:rsidRPr="0013226D">
            <w:rPr>
              <w:rFonts w:ascii="Arial" w:hAnsi="Arial" w:cs="Arial"/>
            </w:rPr>
            <w:t>Houston</w:t>
          </w:r>
        </w:smartTag>
      </w:smartTag>
      <w:r w:rsidRPr="0013226D">
        <w:rPr>
          <w:rFonts w:ascii="Arial" w:hAnsi="Arial" w:cs="Arial"/>
        </w:rPr>
        <w:t>.</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Respectfully Submitted,</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By: ________________________________</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Title: _______________________________</w:t>
      </w:r>
    </w:p>
    <w:p w:rsidR="00ED0CFC" w:rsidRPr="0013226D" w:rsidRDefault="00ED0CFC">
      <w:pPr>
        <w:rPr>
          <w:rFonts w:ascii="Arial" w:hAnsi="Arial" w:cs="Arial"/>
        </w:rPr>
      </w:pPr>
    </w:p>
    <w:p w:rsidR="00DC0E27" w:rsidRDefault="00E74E42">
      <w:pPr>
        <w:rPr>
          <w:rFonts w:ascii="Arial" w:hAnsi="Arial" w:cs="Arial"/>
        </w:rPr>
      </w:pPr>
      <w:r w:rsidRPr="0013226D">
        <w:rPr>
          <w:rFonts w:ascii="Arial" w:hAnsi="Arial" w:cs="Arial"/>
        </w:rPr>
        <w:t>(SEAL: If bid is by a Corporation)</w:t>
      </w:r>
      <w:r w:rsidR="00ED0CFC" w:rsidRPr="0013226D">
        <w:rPr>
          <w:rFonts w:ascii="Arial" w:hAnsi="Arial" w:cs="Arial"/>
        </w:rPr>
        <w:tab/>
      </w:r>
      <w:r w:rsidR="00ED0CFC" w:rsidRPr="0013226D">
        <w:rPr>
          <w:rFonts w:ascii="Arial" w:hAnsi="Arial" w:cs="Arial"/>
        </w:rPr>
        <w:tab/>
        <w:t>Date: _______________________________</w:t>
      </w:r>
    </w:p>
    <w:p w:rsidR="00DC0E27" w:rsidRDefault="00DC0E27">
      <w:pPr>
        <w:rPr>
          <w:rFonts w:ascii="Arial" w:hAnsi="Arial" w:cs="Arial"/>
        </w:rPr>
      </w:pPr>
      <w:r>
        <w:rPr>
          <w:rFonts w:ascii="Arial" w:hAnsi="Arial" w:cs="Arial"/>
        </w:rPr>
        <w:br w:type="page"/>
      </w:r>
    </w:p>
    <w:p w:rsidR="00ED0CFC" w:rsidRDefault="00ED0CFC">
      <w:pPr>
        <w:jc w:val="center"/>
        <w:rPr>
          <w:rFonts w:ascii="Arial" w:hAnsi="Arial"/>
          <w:b/>
        </w:rPr>
      </w:pPr>
      <w:r>
        <w:rPr>
          <w:rFonts w:ascii="Arial" w:hAnsi="Arial"/>
          <w:b/>
        </w:rPr>
        <w:lastRenderedPageBreak/>
        <w:t>SECTION 8</w:t>
      </w:r>
    </w:p>
    <w:p w:rsidR="00ED0CFC" w:rsidRDefault="00ED0CFC">
      <w:pPr>
        <w:jc w:val="center"/>
        <w:rPr>
          <w:rFonts w:ascii="Arial" w:hAnsi="Arial"/>
          <w:b/>
        </w:rPr>
      </w:pPr>
    </w:p>
    <w:p w:rsidR="00ED0CFC" w:rsidRDefault="00ED0CFC">
      <w:pPr>
        <w:jc w:val="center"/>
        <w:rPr>
          <w:rFonts w:ascii="Arial" w:hAnsi="Arial"/>
        </w:rPr>
      </w:pPr>
      <w:r>
        <w:rPr>
          <w:rFonts w:ascii="Arial" w:hAnsi="Arial"/>
          <w:b/>
        </w:rPr>
        <w:t>RESPONDENT QUESTIONNAIRE</w:t>
      </w:r>
    </w:p>
    <w:p w:rsidR="00ED0CFC" w:rsidRDefault="00ED0CFC">
      <w:pPr>
        <w:jc w:val="both"/>
        <w:rPr>
          <w:rFonts w:ascii="Arial" w:hAnsi="Arial"/>
        </w:rPr>
      </w:pPr>
    </w:p>
    <w:p w:rsidR="00ED0CFC" w:rsidRDefault="00ED0CFC">
      <w:pPr>
        <w:jc w:val="both"/>
        <w:rPr>
          <w:rFonts w:ascii="Arial" w:hAnsi="Arial"/>
        </w:rPr>
      </w:pPr>
    </w:p>
    <w:p w:rsidR="001F4376" w:rsidRPr="00656346" w:rsidRDefault="001F4376" w:rsidP="001F4376">
      <w:pPr>
        <w:jc w:val="both"/>
        <w:rPr>
          <w:rFonts w:ascii="Arial" w:hAnsi="Arial" w:cs="Arial"/>
        </w:rPr>
      </w:pPr>
      <w:r w:rsidRPr="00656346">
        <w:rPr>
          <w:rFonts w:ascii="Arial" w:hAnsi="Arial" w:cs="Arial"/>
        </w:rPr>
        <w:t xml:space="preserve">Respondents are requested to submit complete responses to each of the items listed below.  Responses are to be submitted as an attachment to your </w:t>
      </w:r>
      <w:r w:rsidR="00F341A7">
        <w:rPr>
          <w:rFonts w:ascii="Arial" w:hAnsi="Arial" w:cs="Arial"/>
        </w:rPr>
        <w:t>bid</w:t>
      </w:r>
      <w:r w:rsidRPr="00656346">
        <w:rPr>
          <w:rFonts w:ascii="Arial" w:hAnsi="Arial" w:cs="Arial"/>
        </w:rPr>
        <w:t xml:space="preserve"> package.  Please reference each response by its item number indicated below.</w:t>
      </w:r>
    </w:p>
    <w:p w:rsidR="001F4376" w:rsidRPr="00656346" w:rsidRDefault="001F4376" w:rsidP="001F4376">
      <w:pPr>
        <w:rPr>
          <w:rFonts w:ascii="Arial" w:hAnsi="Arial" w:cs="Arial"/>
        </w:rPr>
      </w:pPr>
    </w:p>
    <w:p w:rsidR="001F4376" w:rsidRPr="00656346" w:rsidRDefault="001F4376" w:rsidP="00140DD0">
      <w:pPr>
        <w:numPr>
          <w:ilvl w:val="1"/>
          <w:numId w:val="16"/>
        </w:numPr>
        <w:tabs>
          <w:tab w:val="clear" w:pos="1440"/>
          <w:tab w:val="num" w:pos="360"/>
        </w:tabs>
        <w:spacing w:after="120"/>
        <w:ind w:hanging="1440"/>
        <w:rPr>
          <w:rFonts w:ascii="Arial" w:hAnsi="Arial" w:cs="Arial"/>
        </w:rPr>
      </w:pPr>
      <w:r w:rsidRPr="00656346">
        <w:rPr>
          <w:rFonts w:ascii="Arial" w:hAnsi="Arial" w:cs="Arial"/>
        </w:rPr>
        <w:t>Legal name of the company:</w:t>
      </w:r>
    </w:p>
    <w:p w:rsidR="001F4376" w:rsidRPr="00656346" w:rsidRDefault="001F4376" w:rsidP="001F4376">
      <w:pPr>
        <w:spacing w:after="120"/>
        <w:rPr>
          <w:rFonts w:ascii="Arial" w:hAnsi="Arial" w:cs="Arial"/>
        </w:rPr>
      </w:pPr>
      <w:r w:rsidRPr="00656346">
        <w:rPr>
          <w:rFonts w:ascii="Arial" w:hAnsi="Arial" w:cs="Arial"/>
        </w:rPr>
        <w:t xml:space="preserve">      _________________________________________________</w:t>
      </w:r>
    </w:p>
    <w:p w:rsidR="001F4376" w:rsidRPr="00656346" w:rsidRDefault="001F4376" w:rsidP="001F4376">
      <w:pPr>
        <w:spacing w:after="120"/>
        <w:rPr>
          <w:rFonts w:ascii="Arial" w:hAnsi="Arial" w:cs="Arial"/>
        </w:rPr>
      </w:pPr>
      <w:r w:rsidRPr="00656346">
        <w:rPr>
          <w:rFonts w:ascii="Arial" w:hAnsi="Arial" w:cs="Arial"/>
        </w:rPr>
        <w:t xml:space="preserve">     Address of the office which would be providing service:  _______________________</w:t>
      </w:r>
    </w:p>
    <w:p w:rsidR="001F4376" w:rsidRPr="00656346" w:rsidRDefault="001F4376" w:rsidP="001F4376">
      <w:pPr>
        <w:spacing w:after="120"/>
        <w:rPr>
          <w:rFonts w:ascii="Arial" w:hAnsi="Arial" w:cs="Arial"/>
        </w:rPr>
      </w:pP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t xml:space="preserve">             _______________________</w:t>
      </w:r>
    </w:p>
    <w:p w:rsidR="001F4376" w:rsidRPr="00656346" w:rsidRDefault="001F4376" w:rsidP="001F4376">
      <w:pPr>
        <w:spacing w:after="120"/>
        <w:ind w:firstLine="360"/>
        <w:rPr>
          <w:rFonts w:ascii="Arial" w:hAnsi="Arial" w:cs="Arial"/>
        </w:rPr>
      </w:pPr>
      <w:r w:rsidRPr="00656346">
        <w:rPr>
          <w:rFonts w:ascii="Arial" w:hAnsi="Arial" w:cs="Arial"/>
        </w:rPr>
        <w:t>Number of Years in Business: ______</w:t>
      </w:r>
    </w:p>
    <w:p w:rsidR="001F4376" w:rsidRPr="00656346" w:rsidRDefault="001F4376" w:rsidP="001F4376">
      <w:pPr>
        <w:spacing w:after="120"/>
        <w:ind w:left="360"/>
        <w:rPr>
          <w:rFonts w:ascii="Arial" w:hAnsi="Arial" w:cs="Arial"/>
        </w:rPr>
      </w:pPr>
      <w:r w:rsidRPr="00656346">
        <w:rPr>
          <w:rFonts w:ascii="Arial" w:hAnsi="Arial" w:cs="Arial"/>
        </w:rPr>
        <w:t xml:space="preserve">Type of Operation:        Individual:    ______            Partnership:    ______                  </w:t>
      </w:r>
    </w:p>
    <w:p w:rsidR="001F4376" w:rsidRPr="00656346" w:rsidRDefault="001F4376" w:rsidP="001F4376">
      <w:pPr>
        <w:spacing w:after="120"/>
        <w:ind w:left="360"/>
        <w:rPr>
          <w:rFonts w:ascii="Arial" w:hAnsi="Arial" w:cs="Arial"/>
        </w:rPr>
      </w:pPr>
      <w:r w:rsidRPr="00656346">
        <w:rPr>
          <w:rFonts w:ascii="Arial" w:hAnsi="Arial" w:cs="Arial"/>
        </w:rPr>
        <w:t xml:space="preserve">                                      Corporation:  ______            Government:  ______  </w:t>
      </w:r>
    </w:p>
    <w:p w:rsidR="001F4376" w:rsidRPr="00656346" w:rsidRDefault="001F4376" w:rsidP="001F4376">
      <w:pPr>
        <w:spacing w:after="120"/>
        <w:ind w:left="360"/>
        <w:rPr>
          <w:rFonts w:ascii="Arial" w:hAnsi="Arial" w:cs="Arial"/>
        </w:rPr>
      </w:pPr>
      <w:r w:rsidRPr="00656346">
        <w:rPr>
          <w:rFonts w:ascii="Arial" w:hAnsi="Arial" w:cs="Arial"/>
        </w:rPr>
        <w:t>Number of Employees:  ______</w:t>
      </w:r>
    </w:p>
    <w:p w:rsidR="001F4376" w:rsidRPr="00656346" w:rsidRDefault="001F4376" w:rsidP="001F4376">
      <w:pPr>
        <w:spacing w:after="120"/>
        <w:ind w:left="360"/>
        <w:rPr>
          <w:rFonts w:ascii="Arial" w:hAnsi="Arial" w:cs="Arial"/>
        </w:rPr>
      </w:pPr>
      <w:r w:rsidRPr="00656346">
        <w:rPr>
          <w:rFonts w:ascii="Arial" w:hAnsi="Arial" w:cs="Arial"/>
        </w:rPr>
        <w:t xml:space="preserve">Annual Sales Volume:   ______   </w:t>
      </w:r>
    </w:p>
    <w:p w:rsidR="001F4376" w:rsidRPr="00656346" w:rsidRDefault="001F4376" w:rsidP="00140DD0">
      <w:pPr>
        <w:numPr>
          <w:ilvl w:val="1"/>
          <w:numId w:val="16"/>
        </w:numPr>
        <w:tabs>
          <w:tab w:val="clear" w:pos="1440"/>
          <w:tab w:val="num" w:pos="360"/>
        </w:tabs>
        <w:spacing w:after="120"/>
        <w:ind w:left="360"/>
        <w:rPr>
          <w:rFonts w:ascii="Arial" w:hAnsi="Arial" w:cs="Arial"/>
        </w:rPr>
      </w:pPr>
      <w:r w:rsidRPr="00656346">
        <w:rPr>
          <w:rFonts w:ascii="Arial" w:hAnsi="Arial" w:cs="Arial"/>
        </w:rPr>
        <w:t>State that you will provide a copy of your company’s financial statements for the past two (2) years, if requested by University.</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Provide a Financial rating of your company and any documents, including a Dunn and Bradstreet analysis which indicates the financial stability of your company.</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Is your company for sale or involved in any transaction to expand or to become acquired by another business entity?  If yes, please explain the impact both in organizational and directional terms.</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Provided details of all past pending litigation or claims filed against your company that would affect your company’s performance under a Contract with University.</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Is your company currently in default on any loan agreement or financing agreement with any bank, financial institution or other entity.  If yes, specify date(s), details, circumstances and prospects for resolution.</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Does any relationship exist whether by relative, business associate, capital funding agreement or any other such kinship exist between your company and any University employee?  If yes, please explain.</w:t>
      </w:r>
    </w:p>
    <w:p w:rsidR="00ED0CFC" w:rsidRDefault="00ED0CFC"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Pr="00656346" w:rsidRDefault="003A2AAD" w:rsidP="001F4376">
      <w:pPr>
        <w:tabs>
          <w:tab w:val="left" w:pos="720"/>
        </w:tabs>
        <w:rPr>
          <w:rFonts w:ascii="Arial" w:hAnsi="Arial" w:cs="Arial"/>
        </w:rPr>
      </w:pPr>
    </w:p>
    <w:p w:rsidR="00774AF3" w:rsidRPr="00774AF3" w:rsidRDefault="00774AF3" w:rsidP="00211F85">
      <w:pPr>
        <w:tabs>
          <w:tab w:val="right" w:pos="9360"/>
        </w:tabs>
        <w:jc w:val="both"/>
        <w:rPr>
          <w:sz w:val="24"/>
        </w:rPr>
      </w:pPr>
    </w:p>
    <w:sectPr w:rsidR="00774AF3" w:rsidRPr="00774AF3" w:rsidSect="00BE578B">
      <w:headerReference w:type="default" r:id="rId2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8BC" w:rsidRDefault="005D58BC">
      <w:r>
        <w:separator/>
      </w:r>
    </w:p>
  </w:endnote>
  <w:endnote w:type="continuationSeparator" w:id="0">
    <w:p w:rsidR="005D58BC" w:rsidRDefault="005D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BC" w:rsidRPr="006A2F13" w:rsidRDefault="005D58BC" w:rsidP="006A2F13">
    <w:pPr>
      <w:pStyle w:val="Footer"/>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8BC" w:rsidRDefault="005D58BC">
      <w:r>
        <w:separator/>
      </w:r>
    </w:p>
  </w:footnote>
  <w:footnote w:type="continuationSeparator" w:id="0">
    <w:p w:rsidR="005D58BC" w:rsidRDefault="005D5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BC" w:rsidRPr="00C04390" w:rsidRDefault="005D58BC">
    <w:pPr>
      <w:pStyle w:val="Header"/>
      <w:tabs>
        <w:tab w:val="clear" w:pos="4320"/>
        <w:tab w:val="clear" w:pos="8640"/>
      </w:tabs>
      <w:ind w:left="0"/>
      <w:jc w:val="right"/>
      <w:rPr>
        <w:rStyle w:val="PageNumber"/>
        <w:rFonts w:ascii="Arial" w:hAnsi="Arial"/>
      </w:rPr>
    </w:pPr>
    <w:r w:rsidRPr="00C04390">
      <w:rPr>
        <w:rStyle w:val="PageNumber"/>
        <w:rFonts w:ascii="Arial" w:hAnsi="Arial"/>
      </w:rPr>
      <w:fldChar w:fldCharType="begin"/>
    </w:r>
    <w:r>
      <w:rPr>
        <w:rStyle w:val="PageNumber"/>
        <w:rFonts w:ascii="Arial" w:hAnsi="Arial"/>
      </w:rPr>
      <w:instrText xml:space="preserve"> PAGE </w:instrText>
    </w:r>
    <w:r w:rsidRPr="00C04390">
      <w:rPr>
        <w:rStyle w:val="PageNumber"/>
        <w:rFonts w:ascii="Arial" w:hAnsi="Arial"/>
      </w:rPr>
      <w:fldChar w:fldCharType="separate"/>
    </w:r>
    <w:r w:rsidR="00F62384">
      <w:rPr>
        <w:rStyle w:val="PageNumber"/>
        <w:rFonts w:ascii="Arial" w:hAnsi="Arial"/>
        <w:noProof/>
      </w:rPr>
      <w:t>11</w:t>
    </w:r>
    <w:r w:rsidRPr="00C04390">
      <w:rPr>
        <w:rStyle w:val="PageNumber"/>
        <w:rFonts w:ascii="Arial" w:hAnsi="Arial"/>
      </w:rPr>
      <w:fldChar w:fldCharType="end"/>
    </w:r>
  </w:p>
  <w:p w:rsidR="005D58BC" w:rsidRPr="00C04390" w:rsidRDefault="005D58BC">
    <w:pPr>
      <w:pStyle w:val="Header"/>
      <w:tabs>
        <w:tab w:val="clear" w:pos="4320"/>
        <w:tab w:val="clear" w:pos="8640"/>
      </w:tabs>
      <w:ind w:left="0"/>
      <w:jc w:val="right"/>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BC" w:rsidRPr="00C04390" w:rsidRDefault="005D58BC">
    <w:pPr>
      <w:pStyle w:val="Header"/>
      <w:tabs>
        <w:tab w:val="clear" w:pos="4320"/>
        <w:tab w:val="clear" w:pos="8640"/>
      </w:tabs>
      <w:ind w:left="0"/>
      <w:jc w:val="right"/>
      <w:rPr>
        <w:rStyle w:val="PageNumber"/>
        <w:rFonts w:ascii="Arial" w:hAnsi="Arial"/>
      </w:rPr>
    </w:pPr>
    <w:r w:rsidRPr="00C04390">
      <w:rPr>
        <w:rStyle w:val="PageNumber"/>
        <w:rFonts w:ascii="Arial" w:hAnsi="Arial"/>
      </w:rPr>
      <w:fldChar w:fldCharType="begin"/>
    </w:r>
    <w:r>
      <w:rPr>
        <w:rStyle w:val="PageNumber"/>
        <w:rFonts w:ascii="Arial" w:hAnsi="Arial"/>
      </w:rPr>
      <w:instrText xml:space="preserve"> PAGE </w:instrText>
    </w:r>
    <w:r w:rsidRPr="00C04390">
      <w:rPr>
        <w:rStyle w:val="PageNumber"/>
        <w:rFonts w:ascii="Arial" w:hAnsi="Arial"/>
      </w:rPr>
      <w:fldChar w:fldCharType="separate"/>
    </w:r>
    <w:r w:rsidR="00F62384">
      <w:rPr>
        <w:rStyle w:val="PageNumber"/>
        <w:rFonts w:ascii="Arial" w:hAnsi="Arial"/>
        <w:noProof/>
      </w:rPr>
      <w:t>4</w:t>
    </w:r>
    <w:r w:rsidRPr="00C04390">
      <w:rPr>
        <w:rStyle w:val="PageNumber"/>
        <w:rFonts w:ascii="Arial" w:hAnsi="Arial"/>
      </w:rPr>
      <w:fldChar w:fldCharType="end"/>
    </w:r>
  </w:p>
  <w:p w:rsidR="005D58BC" w:rsidRPr="00C04390" w:rsidRDefault="005D58BC">
    <w:pPr>
      <w:pStyle w:val="Header"/>
      <w:tabs>
        <w:tab w:val="clear" w:pos="4320"/>
        <w:tab w:val="clear" w:pos="8640"/>
      </w:tabs>
      <w:ind w:left="0"/>
      <w:jc w:val="right"/>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BC" w:rsidRPr="00C04390" w:rsidRDefault="005D58BC">
    <w:pPr>
      <w:pStyle w:val="Header"/>
      <w:tabs>
        <w:tab w:val="clear" w:pos="4320"/>
        <w:tab w:val="clear" w:pos="8640"/>
      </w:tabs>
      <w:ind w:left="0"/>
      <w:jc w:val="right"/>
      <w:rPr>
        <w:rStyle w:val="PageNumber"/>
        <w:rFonts w:ascii="Arial" w:hAnsi="Arial"/>
      </w:rPr>
    </w:pPr>
    <w:r w:rsidRPr="00C04390">
      <w:rPr>
        <w:rStyle w:val="PageNumber"/>
        <w:rFonts w:ascii="Arial" w:hAnsi="Arial"/>
      </w:rPr>
      <w:fldChar w:fldCharType="begin"/>
    </w:r>
    <w:r>
      <w:rPr>
        <w:rStyle w:val="PageNumber"/>
        <w:rFonts w:ascii="Arial" w:hAnsi="Arial"/>
      </w:rPr>
      <w:instrText xml:space="preserve"> PAGE </w:instrText>
    </w:r>
    <w:r w:rsidRPr="00C04390">
      <w:rPr>
        <w:rStyle w:val="PageNumber"/>
        <w:rFonts w:ascii="Arial" w:hAnsi="Arial"/>
      </w:rPr>
      <w:fldChar w:fldCharType="separate"/>
    </w:r>
    <w:r w:rsidR="00F62384">
      <w:rPr>
        <w:rStyle w:val="PageNumber"/>
        <w:rFonts w:ascii="Arial" w:hAnsi="Arial"/>
        <w:noProof/>
      </w:rPr>
      <w:t>23</w:t>
    </w:r>
    <w:r w:rsidRPr="00C04390">
      <w:rPr>
        <w:rStyle w:val="PageNumber"/>
        <w:rFonts w:ascii="Arial" w:hAnsi="Arial"/>
      </w:rPr>
      <w:fldChar w:fldCharType="end"/>
    </w:r>
  </w:p>
  <w:p w:rsidR="005D58BC" w:rsidRDefault="005D58BC">
    <w:pPr>
      <w:pStyle w:val="Header"/>
      <w:tabs>
        <w:tab w:val="clear" w:pos="4320"/>
        <w:tab w:val="clear" w:pos="8640"/>
      </w:tabs>
      <w:ind w:left="0"/>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8FDF2"/>
    <w:lvl w:ilvl="0">
      <w:start w:val="1"/>
      <w:numFmt w:val="bullet"/>
      <w:pStyle w:val="BlockTex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Number3"/>
      <w:lvlText w:val="*"/>
      <w:lvlJc w:val="left"/>
    </w:lvl>
  </w:abstractNum>
  <w:abstractNum w:abstractNumId="2">
    <w:nsid w:val="01815DC0"/>
    <w:multiLevelType w:val="hybridMultilevel"/>
    <w:tmpl w:val="0974E4A6"/>
    <w:lvl w:ilvl="0" w:tplc="61601222">
      <w:start w:val="5"/>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
    <w:nsid w:val="0D48243D"/>
    <w:multiLevelType w:val="hybridMultilevel"/>
    <w:tmpl w:val="FAA40794"/>
    <w:lvl w:ilvl="0" w:tplc="522A6ACC">
      <w:start w:val="1"/>
      <w:numFmt w:val="bullet"/>
      <w:lvlText w:val=""/>
      <w:lvlJc w:val="left"/>
      <w:pPr>
        <w:tabs>
          <w:tab w:val="num" w:pos="1440"/>
        </w:tabs>
        <w:ind w:left="1440" w:hanging="360"/>
      </w:pPr>
      <w:rPr>
        <w:rFonts w:ascii="Symbol" w:hAnsi="Symbol" w:hint="default"/>
      </w:rPr>
    </w:lvl>
    <w:lvl w:ilvl="1" w:tplc="8FCCEC7A" w:tentative="1">
      <w:start w:val="1"/>
      <w:numFmt w:val="bullet"/>
      <w:lvlText w:val="o"/>
      <w:lvlJc w:val="left"/>
      <w:pPr>
        <w:tabs>
          <w:tab w:val="num" w:pos="2160"/>
        </w:tabs>
        <w:ind w:left="2160" w:hanging="360"/>
      </w:pPr>
      <w:rPr>
        <w:rFonts w:ascii="Courier New" w:hAnsi="Courier New" w:hint="default"/>
      </w:rPr>
    </w:lvl>
    <w:lvl w:ilvl="2" w:tplc="BC023430" w:tentative="1">
      <w:start w:val="1"/>
      <w:numFmt w:val="bullet"/>
      <w:lvlText w:val=""/>
      <w:lvlJc w:val="left"/>
      <w:pPr>
        <w:tabs>
          <w:tab w:val="num" w:pos="2880"/>
        </w:tabs>
        <w:ind w:left="2880" w:hanging="360"/>
      </w:pPr>
      <w:rPr>
        <w:rFonts w:ascii="Wingdings" w:hAnsi="Wingdings" w:hint="default"/>
      </w:rPr>
    </w:lvl>
    <w:lvl w:ilvl="3" w:tplc="7B5CF93A" w:tentative="1">
      <w:start w:val="1"/>
      <w:numFmt w:val="bullet"/>
      <w:lvlText w:val=""/>
      <w:lvlJc w:val="left"/>
      <w:pPr>
        <w:tabs>
          <w:tab w:val="num" w:pos="3600"/>
        </w:tabs>
        <w:ind w:left="3600" w:hanging="360"/>
      </w:pPr>
      <w:rPr>
        <w:rFonts w:ascii="Symbol" w:hAnsi="Symbol" w:hint="default"/>
      </w:rPr>
    </w:lvl>
    <w:lvl w:ilvl="4" w:tplc="BB4CC2AE" w:tentative="1">
      <w:start w:val="1"/>
      <w:numFmt w:val="bullet"/>
      <w:lvlText w:val="o"/>
      <w:lvlJc w:val="left"/>
      <w:pPr>
        <w:tabs>
          <w:tab w:val="num" w:pos="4320"/>
        </w:tabs>
        <w:ind w:left="4320" w:hanging="360"/>
      </w:pPr>
      <w:rPr>
        <w:rFonts w:ascii="Courier New" w:hAnsi="Courier New" w:hint="default"/>
      </w:rPr>
    </w:lvl>
    <w:lvl w:ilvl="5" w:tplc="33AE2C5C" w:tentative="1">
      <w:start w:val="1"/>
      <w:numFmt w:val="bullet"/>
      <w:lvlText w:val=""/>
      <w:lvlJc w:val="left"/>
      <w:pPr>
        <w:tabs>
          <w:tab w:val="num" w:pos="5040"/>
        </w:tabs>
        <w:ind w:left="5040" w:hanging="360"/>
      </w:pPr>
      <w:rPr>
        <w:rFonts w:ascii="Wingdings" w:hAnsi="Wingdings" w:hint="default"/>
      </w:rPr>
    </w:lvl>
    <w:lvl w:ilvl="6" w:tplc="09124AE4" w:tentative="1">
      <w:start w:val="1"/>
      <w:numFmt w:val="bullet"/>
      <w:lvlText w:val=""/>
      <w:lvlJc w:val="left"/>
      <w:pPr>
        <w:tabs>
          <w:tab w:val="num" w:pos="5760"/>
        </w:tabs>
        <w:ind w:left="5760" w:hanging="360"/>
      </w:pPr>
      <w:rPr>
        <w:rFonts w:ascii="Symbol" w:hAnsi="Symbol" w:hint="default"/>
      </w:rPr>
    </w:lvl>
    <w:lvl w:ilvl="7" w:tplc="65C00924" w:tentative="1">
      <w:start w:val="1"/>
      <w:numFmt w:val="bullet"/>
      <w:lvlText w:val="o"/>
      <w:lvlJc w:val="left"/>
      <w:pPr>
        <w:tabs>
          <w:tab w:val="num" w:pos="6480"/>
        </w:tabs>
        <w:ind w:left="6480" w:hanging="360"/>
      </w:pPr>
      <w:rPr>
        <w:rFonts w:ascii="Courier New" w:hAnsi="Courier New" w:hint="default"/>
      </w:rPr>
    </w:lvl>
    <w:lvl w:ilvl="8" w:tplc="25442E30" w:tentative="1">
      <w:start w:val="1"/>
      <w:numFmt w:val="bullet"/>
      <w:lvlText w:val=""/>
      <w:lvlJc w:val="left"/>
      <w:pPr>
        <w:tabs>
          <w:tab w:val="num" w:pos="7200"/>
        </w:tabs>
        <w:ind w:left="7200" w:hanging="360"/>
      </w:pPr>
      <w:rPr>
        <w:rFonts w:ascii="Wingdings" w:hAnsi="Wingdings" w:hint="default"/>
      </w:rPr>
    </w:lvl>
  </w:abstractNum>
  <w:abstractNum w:abstractNumId="4">
    <w:nsid w:val="1DE50DB6"/>
    <w:multiLevelType w:val="hybridMultilevel"/>
    <w:tmpl w:val="D50E11D0"/>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D6482A"/>
    <w:multiLevelType w:val="singleLevel"/>
    <w:tmpl w:val="04090001"/>
    <w:lvl w:ilvl="0">
      <w:start w:val="1"/>
      <w:numFmt w:val="bullet"/>
      <w:pStyle w:val="ListNumber2"/>
      <w:lvlText w:val=""/>
      <w:lvlJc w:val="left"/>
      <w:pPr>
        <w:tabs>
          <w:tab w:val="num" w:pos="360"/>
        </w:tabs>
        <w:ind w:left="360" w:hanging="360"/>
      </w:pPr>
      <w:rPr>
        <w:rFonts w:ascii="Symbol" w:hAnsi="Symbol" w:hint="default"/>
      </w:rPr>
    </w:lvl>
  </w:abstractNum>
  <w:abstractNum w:abstractNumId="6">
    <w:nsid w:val="2DE74264"/>
    <w:multiLevelType w:val="multilevel"/>
    <w:tmpl w:val="4ED498B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CC10478"/>
    <w:multiLevelType w:val="singleLevel"/>
    <w:tmpl w:val="60D429CC"/>
    <w:lvl w:ilvl="0">
      <w:start w:val="3"/>
      <w:numFmt w:val="decimal"/>
      <w:pStyle w:val="ListBullet2"/>
      <w:lvlText w:val="%1. "/>
      <w:legacy w:legacy="1" w:legacySpace="0" w:legacyIndent="360"/>
      <w:lvlJc w:val="left"/>
      <w:pPr>
        <w:ind w:left="1800" w:hanging="360"/>
      </w:pPr>
      <w:rPr>
        <w:rFonts w:ascii="Arial" w:hAnsi="Arial" w:hint="default"/>
        <w:b w:val="0"/>
        <w:i w:val="0"/>
        <w:sz w:val="20"/>
        <w:u w:val="none"/>
      </w:rPr>
    </w:lvl>
  </w:abstractNum>
  <w:abstractNum w:abstractNumId="8">
    <w:nsid w:val="3EFB7718"/>
    <w:multiLevelType w:val="singleLevel"/>
    <w:tmpl w:val="278EC44C"/>
    <w:lvl w:ilvl="0">
      <w:start w:val="6"/>
      <w:numFmt w:val="decimal"/>
      <w:pStyle w:val="ListNumber"/>
      <w:lvlText w:val="%1."/>
      <w:lvlJc w:val="left"/>
      <w:pPr>
        <w:tabs>
          <w:tab w:val="num" w:pos="2160"/>
        </w:tabs>
        <w:ind w:left="2160" w:hanging="720"/>
      </w:pPr>
      <w:rPr>
        <w:rFonts w:hint="default"/>
        <w:u w:val="none"/>
      </w:rPr>
    </w:lvl>
  </w:abstractNum>
  <w:abstractNum w:abstractNumId="9">
    <w:nsid w:val="4FBD56C4"/>
    <w:multiLevelType w:val="singleLevel"/>
    <w:tmpl w:val="BB262284"/>
    <w:lvl w:ilvl="0">
      <w:start w:val="1"/>
      <w:numFmt w:val="decimal"/>
      <w:pStyle w:val="ListBullet5"/>
      <w:lvlText w:val="%1)"/>
      <w:legacy w:legacy="1" w:legacySpace="144" w:legacyIndent="720"/>
      <w:lvlJc w:val="center"/>
      <w:pPr>
        <w:ind w:left="1440" w:hanging="720"/>
      </w:pPr>
    </w:lvl>
  </w:abstractNum>
  <w:abstractNum w:abstractNumId="10">
    <w:nsid w:val="540F7C38"/>
    <w:multiLevelType w:val="multilevel"/>
    <w:tmpl w:val="76900EE8"/>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55B83121"/>
    <w:multiLevelType w:val="hybridMultilevel"/>
    <w:tmpl w:val="FB7C6DE0"/>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66C3661"/>
    <w:multiLevelType w:val="multilevel"/>
    <w:tmpl w:val="EFF2C60E"/>
    <w:lvl w:ilvl="0">
      <w:start w:val="1"/>
      <w:numFmt w:val="upperRoman"/>
      <w:pStyle w:val="ListBullet"/>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5A05433C"/>
    <w:multiLevelType w:val="singleLevel"/>
    <w:tmpl w:val="116A5638"/>
    <w:lvl w:ilvl="0">
      <w:start w:val="1"/>
      <w:numFmt w:val="lowerLetter"/>
      <w:pStyle w:val="1AutoList1"/>
      <w:lvlText w:val="%1."/>
      <w:lvlJc w:val="left"/>
      <w:pPr>
        <w:tabs>
          <w:tab w:val="num" w:pos="1800"/>
        </w:tabs>
        <w:ind w:left="1800" w:hanging="360"/>
      </w:pPr>
      <w:rPr>
        <w:rFonts w:hint="default"/>
      </w:rPr>
    </w:lvl>
  </w:abstractNum>
  <w:abstractNum w:abstractNumId="14">
    <w:nsid w:val="67562384"/>
    <w:multiLevelType w:val="hybridMultilevel"/>
    <w:tmpl w:val="54A48F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DD672F4"/>
    <w:multiLevelType w:val="multilevel"/>
    <w:tmpl w:val="9126FB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9D20C0"/>
    <w:multiLevelType w:val="multilevel"/>
    <w:tmpl w:val="65AE1DDA"/>
    <w:lvl w:ilvl="0">
      <w:start w:val="1"/>
      <w:numFmt w:val="decimal"/>
      <w:pStyle w:val="ListNumber4"/>
      <w:lvlText w:val="%1."/>
      <w:legacy w:legacy="1" w:legacySpace="0" w:legacyIndent="720"/>
      <w:lvlJc w:val="left"/>
      <w:pPr>
        <w:ind w:left="0" w:hanging="720"/>
      </w:pPr>
    </w:lvl>
    <w:lvl w:ilvl="1">
      <w:start w:val="8"/>
      <w:numFmt w:val="decimal"/>
      <w:lvlText w:val="%1.%2"/>
      <w:lvlJc w:val="left"/>
      <w:pPr>
        <w:tabs>
          <w:tab w:val="num" w:pos="1155"/>
        </w:tabs>
        <w:ind w:left="1155" w:hanging="435"/>
      </w:pPr>
      <w:rPr>
        <w:rFonts w:hint="default"/>
      </w:rPr>
    </w:lvl>
    <w:lvl w:ilvl="2">
      <w:start w:val="2"/>
      <w:numFmt w:val="decimal"/>
      <w:lvlText w:val="%1.%2.%3"/>
      <w:lvlJc w:val="left"/>
      <w:pPr>
        <w:tabs>
          <w:tab w:val="num" w:pos="1170"/>
        </w:tabs>
        <w:ind w:left="1170" w:hanging="720"/>
      </w:pPr>
      <w:rPr>
        <w:rFonts w:ascii="Arial" w:hAnsi="Arial" w:cs="Arial" w:hint="default"/>
        <w14:shadow w14:blurRad="0" w14:dist="0" w14:dir="0" w14:sx="0" w14:sy="0" w14:kx="0" w14:ky="0" w14:algn="none">
          <w14:srgbClr w14:val="000000"/>
        </w14:shadow>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7AD10650"/>
    <w:multiLevelType w:val="singleLevel"/>
    <w:tmpl w:val="3880CEBE"/>
    <w:lvl w:ilvl="0">
      <w:start w:val="6"/>
      <w:numFmt w:val="decimal"/>
      <w:pStyle w:val="ListBullet4"/>
      <w:lvlText w:val="%1)"/>
      <w:lvlJc w:val="left"/>
      <w:pPr>
        <w:tabs>
          <w:tab w:val="num" w:pos="1440"/>
        </w:tabs>
        <w:ind w:left="1440" w:hanging="720"/>
      </w:pPr>
      <w:rPr>
        <w:rFonts w:hint="default"/>
      </w:rPr>
    </w:lvl>
  </w:abstractNum>
  <w:num w:numId="1">
    <w:abstractNumId w:val="12"/>
  </w:num>
  <w:num w:numId="2">
    <w:abstractNumId w:val="7"/>
  </w:num>
  <w:num w:numId="3">
    <w:abstractNumId w:val="7"/>
    <w:lvlOverride w:ilvl="0">
      <w:lvl w:ilvl="0">
        <w:start w:val="1"/>
        <w:numFmt w:val="decimal"/>
        <w:pStyle w:val="ListBullet2"/>
        <w:lvlText w:val="%1. "/>
        <w:legacy w:legacy="1" w:legacySpace="0" w:legacyIndent="360"/>
        <w:lvlJc w:val="left"/>
        <w:pPr>
          <w:ind w:left="1800" w:hanging="360"/>
        </w:pPr>
        <w:rPr>
          <w:rFonts w:ascii="Arial" w:hAnsi="Arial" w:hint="default"/>
          <w:b w:val="0"/>
          <w:i w:val="0"/>
          <w:sz w:val="20"/>
          <w:u w:val="none"/>
        </w:rPr>
      </w:lvl>
    </w:lvlOverride>
  </w:num>
  <w:num w:numId="4">
    <w:abstractNumId w:val="19"/>
  </w:num>
  <w:num w:numId="5">
    <w:abstractNumId w:val="9"/>
  </w:num>
  <w:num w:numId="6">
    <w:abstractNumId w:val="8"/>
  </w:num>
  <w:num w:numId="7">
    <w:abstractNumId w:val="5"/>
  </w:num>
  <w:num w:numId="8">
    <w:abstractNumId w:val="1"/>
    <w:lvlOverride w:ilvl="0">
      <w:lvl w:ilvl="0">
        <w:start w:val="1"/>
        <w:numFmt w:val="bullet"/>
        <w:pStyle w:val="ListNumber3"/>
        <w:lvlText w:val=""/>
        <w:legacy w:legacy="1" w:legacySpace="0" w:legacyIndent="720"/>
        <w:lvlJc w:val="left"/>
        <w:pPr>
          <w:ind w:left="721" w:hanging="720"/>
        </w:pPr>
        <w:rPr>
          <w:rFonts w:ascii="Symbol" w:hAnsi="Symbol" w:hint="default"/>
        </w:rPr>
      </w:lvl>
    </w:lvlOverride>
  </w:num>
  <w:num w:numId="9">
    <w:abstractNumId w:val="18"/>
  </w:num>
  <w:num w:numId="10">
    <w:abstractNumId w:val="18"/>
    <w:lvlOverride w:ilvl="0">
      <w:lvl w:ilvl="0">
        <w:start w:val="1"/>
        <w:numFmt w:val="decimal"/>
        <w:pStyle w:val="ListNumber4"/>
        <w:lvlText w:val="%1."/>
        <w:legacy w:legacy="1" w:legacySpace="0" w:legacyIndent="720"/>
        <w:lvlJc w:val="left"/>
        <w:pPr>
          <w:ind w:left="720" w:hanging="720"/>
        </w:pPr>
      </w:lvl>
    </w:lvlOverride>
  </w:num>
  <w:num w:numId="11">
    <w:abstractNumId w:val="3"/>
  </w:num>
  <w:num w:numId="12">
    <w:abstractNumId w:val="0"/>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7"/>
  </w:num>
  <w:num w:numId="17">
    <w:abstractNumId w:val="4"/>
  </w:num>
  <w:num w:numId="18">
    <w:abstractNumId w:val="15"/>
  </w:num>
  <w:num w:numId="19">
    <w:abstractNumId w:val="16"/>
  </w:num>
  <w:num w:numId="20">
    <w:abstractNumId w:val="2"/>
  </w:num>
  <w:num w:numId="21">
    <w:abstractNumId w:val="1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88"/>
    <w:rsid w:val="000015E5"/>
    <w:rsid w:val="00002EF4"/>
    <w:rsid w:val="00013E2D"/>
    <w:rsid w:val="00045454"/>
    <w:rsid w:val="000736E8"/>
    <w:rsid w:val="00080CBA"/>
    <w:rsid w:val="00086169"/>
    <w:rsid w:val="00092BB9"/>
    <w:rsid w:val="000A0427"/>
    <w:rsid w:val="000A2BCE"/>
    <w:rsid w:val="000A5BE4"/>
    <w:rsid w:val="000B7B92"/>
    <w:rsid w:val="000C0FF2"/>
    <w:rsid w:val="000C35B6"/>
    <w:rsid w:val="000E0657"/>
    <w:rsid w:val="000E102F"/>
    <w:rsid w:val="000E6425"/>
    <w:rsid w:val="000F1AFA"/>
    <w:rsid w:val="000F4289"/>
    <w:rsid w:val="001001E2"/>
    <w:rsid w:val="001023E3"/>
    <w:rsid w:val="00114446"/>
    <w:rsid w:val="00115684"/>
    <w:rsid w:val="0012071B"/>
    <w:rsid w:val="001262CD"/>
    <w:rsid w:val="00130104"/>
    <w:rsid w:val="00131361"/>
    <w:rsid w:val="0013226D"/>
    <w:rsid w:val="00134F6B"/>
    <w:rsid w:val="00135E1A"/>
    <w:rsid w:val="00140DD0"/>
    <w:rsid w:val="00151AC8"/>
    <w:rsid w:val="001542DD"/>
    <w:rsid w:val="0017728A"/>
    <w:rsid w:val="00190EA5"/>
    <w:rsid w:val="001915D4"/>
    <w:rsid w:val="001970CF"/>
    <w:rsid w:val="001B508F"/>
    <w:rsid w:val="001B779F"/>
    <w:rsid w:val="001E1596"/>
    <w:rsid w:val="001E3052"/>
    <w:rsid w:val="001F4376"/>
    <w:rsid w:val="00207AA9"/>
    <w:rsid w:val="00211F85"/>
    <w:rsid w:val="00225841"/>
    <w:rsid w:val="002320ED"/>
    <w:rsid w:val="00233B91"/>
    <w:rsid w:val="002341F1"/>
    <w:rsid w:val="00237C6A"/>
    <w:rsid w:val="0025449D"/>
    <w:rsid w:val="002622D4"/>
    <w:rsid w:val="00262DA8"/>
    <w:rsid w:val="0026304F"/>
    <w:rsid w:val="00285FB1"/>
    <w:rsid w:val="002B4510"/>
    <w:rsid w:val="002B60FE"/>
    <w:rsid w:val="002B785E"/>
    <w:rsid w:val="002C136C"/>
    <w:rsid w:val="002C1CCE"/>
    <w:rsid w:val="002C6B5E"/>
    <w:rsid w:val="002D40A4"/>
    <w:rsid w:val="002F01FB"/>
    <w:rsid w:val="002F03EB"/>
    <w:rsid w:val="002F3B1C"/>
    <w:rsid w:val="00303037"/>
    <w:rsid w:val="00311F45"/>
    <w:rsid w:val="00313E07"/>
    <w:rsid w:val="0033549E"/>
    <w:rsid w:val="00365C0B"/>
    <w:rsid w:val="00370B5C"/>
    <w:rsid w:val="00384F04"/>
    <w:rsid w:val="003A2AAD"/>
    <w:rsid w:val="003A48A5"/>
    <w:rsid w:val="003A79A9"/>
    <w:rsid w:val="003B0352"/>
    <w:rsid w:val="003C6CCF"/>
    <w:rsid w:val="003D6538"/>
    <w:rsid w:val="003E00DC"/>
    <w:rsid w:val="003E569A"/>
    <w:rsid w:val="004134D2"/>
    <w:rsid w:val="0041783F"/>
    <w:rsid w:val="0042028E"/>
    <w:rsid w:val="00444398"/>
    <w:rsid w:val="004501D0"/>
    <w:rsid w:val="004559D9"/>
    <w:rsid w:val="0046357D"/>
    <w:rsid w:val="0046645C"/>
    <w:rsid w:val="00470DB0"/>
    <w:rsid w:val="00474066"/>
    <w:rsid w:val="004756D2"/>
    <w:rsid w:val="00476971"/>
    <w:rsid w:val="00492346"/>
    <w:rsid w:val="004923BC"/>
    <w:rsid w:val="004C67D4"/>
    <w:rsid w:val="004D0892"/>
    <w:rsid w:val="004D38AB"/>
    <w:rsid w:val="004E7B06"/>
    <w:rsid w:val="004F026E"/>
    <w:rsid w:val="004F3CF3"/>
    <w:rsid w:val="004F4727"/>
    <w:rsid w:val="004F4A40"/>
    <w:rsid w:val="00502741"/>
    <w:rsid w:val="0053050C"/>
    <w:rsid w:val="00530EC9"/>
    <w:rsid w:val="00536A1B"/>
    <w:rsid w:val="0054054B"/>
    <w:rsid w:val="00554DDB"/>
    <w:rsid w:val="00582355"/>
    <w:rsid w:val="005B5F00"/>
    <w:rsid w:val="005C2FE4"/>
    <w:rsid w:val="005D58BC"/>
    <w:rsid w:val="005E1209"/>
    <w:rsid w:val="005E4547"/>
    <w:rsid w:val="00602C27"/>
    <w:rsid w:val="00624E41"/>
    <w:rsid w:val="00626D02"/>
    <w:rsid w:val="00627092"/>
    <w:rsid w:val="00633D9C"/>
    <w:rsid w:val="00655EAF"/>
    <w:rsid w:val="00656346"/>
    <w:rsid w:val="0066642A"/>
    <w:rsid w:val="00667EF6"/>
    <w:rsid w:val="00670B80"/>
    <w:rsid w:val="006803EB"/>
    <w:rsid w:val="006818C8"/>
    <w:rsid w:val="00683F25"/>
    <w:rsid w:val="006925A5"/>
    <w:rsid w:val="006A2F13"/>
    <w:rsid w:val="006B08EA"/>
    <w:rsid w:val="006C4947"/>
    <w:rsid w:val="006D0AB3"/>
    <w:rsid w:val="006F1363"/>
    <w:rsid w:val="007051D8"/>
    <w:rsid w:val="007128E8"/>
    <w:rsid w:val="00712F92"/>
    <w:rsid w:val="00717C7F"/>
    <w:rsid w:val="00733F28"/>
    <w:rsid w:val="0074023F"/>
    <w:rsid w:val="00740A3C"/>
    <w:rsid w:val="00747E3E"/>
    <w:rsid w:val="0076039A"/>
    <w:rsid w:val="00774729"/>
    <w:rsid w:val="00774AF3"/>
    <w:rsid w:val="00784979"/>
    <w:rsid w:val="007B5885"/>
    <w:rsid w:val="007C007B"/>
    <w:rsid w:val="007D0137"/>
    <w:rsid w:val="007D4EA5"/>
    <w:rsid w:val="007F4207"/>
    <w:rsid w:val="00801493"/>
    <w:rsid w:val="00802D0E"/>
    <w:rsid w:val="008059D4"/>
    <w:rsid w:val="00807EB9"/>
    <w:rsid w:val="008100F5"/>
    <w:rsid w:val="00810D4A"/>
    <w:rsid w:val="00810DD7"/>
    <w:rsid w:val="00817C8D"/>
    <w:rsid w:val="00824582"/>
    <w:rsid w:val="00836B51"/>
    <w:rsid w:val="00851934"/>
    <w:rsid w:val="00864094"/>
    <w:rsid w:val="0086701A"/>
    <w:rsid w:val="00881C5B"/>
    <w:rsid w:val="008A302A"/>
    <w:rsid w:val="008A4E62"/>
    <w:rsid w:val="008B17A1"/>
    <w:rsid w:val="008B1CEB"/>
    <w:rsid w:val="008B7789"/>
    <w:rsid w:val="008D4CFF"/>
    <w:rsid w:val="008F3974"/>
    <w:rsid w:val="0090643B"/>
    <w:rsid w:val="00907CBD"/>
    <w:rsid w:val="009108D2"/>
    <w:rsid w:val="00914677"/>
    <w:rsid w:val="00915D16"/>
    <w:rsid w:val="0093589F"/>
    <w:rsid w:val="009520AA"/>
    <w:rsid w:val="0097024A"/>
    <w:rsid w:val="0098015A"/>
    <w:rsid w:val="0098725F"/>
    <w:rsid w:val="009B6FE0"/>
    <w:rsid w:val="009C65E8"/>
    <w:rsid w:val="009C793A"/>
    <w:rsid w:val="009D175F"/>
    <w:rsid w:val="009D19ED"/>
    <w:rsid w:val="009E5DF6"/>
    <w:rsid w:val="009F4B63"/>
    <w:rsid w:val="00A1310A"/>
    <w:rsid w:val="00A137EB"/>
    <w:rsid w:val="00A148A9"/>
    <w:rsid w:val="00A23884"/>
    <w:rsid w:val="00A23E62"/>
    <w:rsid w:val="00A33650"/>
    <w:rsid w:val="00A400A6"/>
    <w:rsid w:val="00A51E88"/>
    <w:rsid w:val="00A57B87"/>
    <w:rsid w:val="00A617F2"/>
    <w:rsid w:val="00A666A2"/>
    <w:rsid w:val="00A81B8C"/>
    <w:rsid w:val="00A85AA9"/>
    <w:rsid w:val="00AA7B2D"/>
    <w:rsid w:val="00AD4A88"/>
    <w:rsid w:val="00AD5F8C"/>
    <w:rsid w:val="00AE0A65"/>
    <w:rsid w:val="00AE4BE0"/>
    <w:rsid w:val="00AF333B"/>
    <w:rsid w:val="00AF7982"/>
    <w:rsid w:val="00B032FF"/>
    <w:rsid w:val="00B15F41"/>
    <w:rsid w:val="00B17C00"/>
    <w:rsid w:val="00B21EAB"/>
    <w:rsid w:val="00B338B5"/>
    <w:rsid w:val="00B33EC1"/>
    <w:rsid w:val="00B407E0"/>
    <w:rsid w:val="00B4084D"/>
    <w:rsid w:val="00B51243"/>
    <w:rsid w:val="00B51926"/>
    <w:rsid w:val="00B61059"/>
    <w:rsid w:val="00B670FC"/>
    <w:rsid w:val="00B72882"/>
    <w:rsid w:val="00B8706B"/>
    <w:rsid w:val="00B948EF"/>
    <w:rsid w:val="00BC1104"/>
    <w:rsid w:val="00BE578B"/>
    <w:rsid w:val="00C04390"/>
    <w:rsid w:val="00C0605D"/>
    <w:rsid w:val="00C23CFE"/>
    <w:rsid w:val="00C24F68"/>
    <w:rsid w:val="00C262D7"/>
    <w:rsid w:val="00C40338"/>
    <w:rsid w:val="00C527F8"/>
    <w:rsid w:val="00C54614"/>
    <w:rsid w:val="00C71524"/>
    <w:rsid w:val="00C765AF"/>
    <w:rsid w:val="00C83A15"/>
    <w:rsid w:val="00C8524B"/>
    <w:rsid w:val="00C93F25"/>
    <w:rsid w:val="00CA6C9C"/>
    <w:rsid w:val="00CA7B8B"/>
    <w:rsid w:val="00CB0E04"/>
    <w:rsid w:val="00CB1F1A"/>
    <w:rsid w:val="00CC0B8B"/>
    <w:rsid w:val="00CC0C5E"/>
    <w:rsid w:val="00CC2053"/>
    <w:rsid w:val="00CC33D3"/>
    <w:rsid w:val="00CD6009"/>
    <w:rsid w:val="00CE506B"/>
    <w:rsid w:val="00D0113F"/>
    <w:rsid w:val="00D03BFF"/>
    <w:rsid w:val="00D2044F"/>
    <w:rsid w:val="00D26A1E"/>
    <w:rsid w:val="00D3186D"/>
    <w:rsid w:val="00D323F6"/>
    <w:rsid w:val="00D453D7"/>
    <w:rsid w:val="00D55148"/>
    <w:rsid w:val="00D62B27"/>
    <w:rsid w:val="00D930A7"/>
    <w:rsid w:val="00DB00EA"/>
    <w:rsid w:val="00DB1955"/>
    <w:rsid w:val="00DC0E27"/>
    <w:rsid w:val="00DD327A"/>
    <w:rsid w:val="00DD3925"/>
    <w:rsid w:val="00DD5BB9"/>
    <w:rsid w:val="00DE6E99"/>
    <w:rsid w:val="00E05AAE"/>
    <w:rsid w:val="00E12A80"/>
    <w:rsid w:val="00E24F28"/>
    <w:rsid w:val="00E32F3F"/>
    <w:rsid w:val="00E4462A"/>
    <w:rsid w:val="00E47F7B"/>
    <w:rsid w:val="00E556CD"/>
    <w:rsid w:val="00E603D7"/>
    <w:rsid w:val="00E64792"/>
    <w:rsid w:val="00E66140"/>
    <w:rsid w:val="00E74669"/>
    <w:rsid w:val="00E74E42"/>
    <w:rsid w:val="00E81136"/>
    <w:rsid w:val="00E84907"/>
    <w:rsid w:val="00E9017F"/>
    <w:rsid w:val="00E9491B"/>
    <w:rsid w:val="00EC4EA7"/>
    <w:rsid w:val="00EC7CE9"/>
    <w:rsid w:val="00ED0CFC"/>
    <w:rsid w:val="00ED3C55"/>
    <w:rsid w:val="00EE1EC1"/>
    <w:rsid w:val="00EE3141"/>
    <w:rsid w:val="00EF5A73"/>
    <w:rsid w:val="00F1099F"/>
    <w:rsid w:val="00F232BC"/>
    <w:rsid w:val="00F26517"/>
    <w:rsid w:val="00F341A7"/>
    <w:rsid w:val="00F5072B"/>
    <w:rsid w:val="00F516F0"/>
    <w:rsid w:val="00F51977"/>
    <w:rsid w:val="00F62384"/>
    <w:rsid w:val="00F65CC2"/>
    <w:rsid w:val="00F707AB"/>
    <w:rsid w:val="00F7333D"/>
    <w:rsid w:val="00F76D0B"/>
    <w:rsid w:val="00F814A6"/>
    <w:rsid w:val="00FC5914"/>
    <w:rsid w:val="00FC62B5"/>
    <w:rsid w:val="00FE356E"/>
    <w:rsid w:val="00FF2C06"/>
    <w:rsid w:val="00FF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78B"/>
  </w:style>
  <w:style w:type="paragraph" w:styleId="Heading1">
    <w:name w:val="heading 1"/>
    <w:basedOn w:val="Normal"/>
    <w:next w:val="Normal"/>
    <w:qFormat/>
    <w:rsid w:val="00BE578B"/>
    <w:pPr>
      <w:keepNext/>
      <w:jc w:val="center"/>
      <w:outlineLvl w:val="0"/>
    </w:pPr>
    <w:rPr>
      <w:rFonts w:ascii="Arial" w:hAnsi="Arial"/>
      <w:b/>
      <w:caps/>
    </w:rPr>
  </w:style>
  <w:style w:type="paragraph" w:styleId="Heading2">
    <w:name w:val="heading 2"/>
    <w:basedOn w:val="Normal"/>
    <w:next w:val="Normal"/>
    <w:qFormat/>
    <w:rsid w:val="00BE578B"/>
    <w:pPr>
      <w:keepNext/>
      <w:ind w:left="3600"/>
      <w:jc w:val="both"/>
      <w:outlineLvl w:val="1"/>
    </w:pPr>
    <w:rPr>
      <w:rFonts w:ascii="Arial" w:hAnsi="Arial"/>
      <w:b/>
      <w:bCs/>
    </w:rPr>
  </w:style>
  <w:style w:type="paragraph" w:styleId="Heading3">
    <w:name w:val="heading 3"/>
    <w:basedOn w:val="Normal"/>
    <w:next w:val="Normal"/>
    <w:qFormat/>
    <w:rsid w:val="00BE578B"/>
    <w:pPr>
      <w:keepNext/>
      <w:ind w:left="720"/>
      <w:outlineLvl w:val="2"/>
    </w:pPr>
    <w:rPr>
      <w:rFonts w:ascii="Arial" w:hAnsi="Arial"/>
      <w:b/>
      <w:iCs/>
    </w:rPr>
  </w:style>
  <w:style w:type="paragraph" w:styleId="Heading4">
    <w:name w:val="heading 4"/>
    <w:basedOn w:val="Normal"/>
    <w:next w:val="Normal"/>
    <w:qFormat/>
    <w:rsid w:val="00BE578B"/>
    <w:pPr>
      <w:keepNext/>
      <w:ind w:left="1080"/>
      <w:outlineLvl w:val="3"/>
    </w:pPr>
    <w:rPr>
      <w:rFonts w:ascii="Arial" w:hAnsi="Arial" w:cs="Arial"/>
      <w:b/>
      <w:bCs/>
    </w:rPr>
  </w:style>
  <w:style w:type="paragraph" w:styleId="Heading5">
    <w:name w:val="heading 5"/>
    <w:basedOn w:val="Normal"/>
    <w:next w:val="Normal"/>
    <w:qFormat/>
    <w:rsid w:val="00BE578B"/>
    <w:pPr>
      <w:spacing w:before="240" w:after="60"/>
      <w:outlineLvl w:val="4"/>
    </w:pPr>
    <w:rPr>
      <w:b/>
      <w:bCs/>
      <w:i/>
      <w:iCs/>
      <w:sz w:val="26"/>
      <w:szCs w:val="26"/>
    </w:rPr>
  </w:style>
  <w:style w:type="paragraph" w:styleId="Heading6">
    <w:name w:val="heading 6"/>
    <w:basedOn w:val="Normal"/>
    <w:next w:val="Normal"/>
    <w:qFormat/>
    <w:rsid w:val="00BE578B"/>
    <w:pPr>
      <w:spacing w:before="240" w:after="60"/>
      <w:outlineLvl w:val="5"/>
    </w:pPr>
    <w:rPr>
      <w:b/>
      <w:bCs/>
      <w:sz w:val="22"/>
      <w:szCs w:val="22"/>
    </w:rPr>
  </w:style>
  <w:style w:type="paragraph" w:styleId="Heading7">
    <w:name w:val="heading 7"/>
    <w:basedOn w:val="Normal"/>
    <w:next w:val="Normal"/>
    <w:qFormat/>
    <w:rsid w:val="00BE578B"/>
    <w:pPr>
      <w:keepNext/>
      <w:outlineLvl w:val="6"/>
    </w:pPr>
    <w:rPr>
      <w:sz w:val="24"/>
    </w:rPr>
  </w:style>
  <w:style w:type="paragraph" w:styleId="Heading8">
    <w:name w:val="heading 8"/>
    <w:basedOn w:val="Normal"/>
    <w:next w:val="Normal"/>
    <w:qFormat/>
    <w:rsid w:val="00BE578B"/>
    <w:pPr>
      <w:keepNext/>
      <w:jc w:val="right"/>
      <w:outlineLvl w:val="7"/>
    </w:pPr>
    <w:rPr>
      <w:i/>
      <w:iCs/>
      <w:sz w:val="22"/>
    </w:rPr>
  </w:style>
  <w:style w:type="paragraph" w:styleId="Heading9">
    <w:name w:val="heading 9"/>
    <w:basedOn w:val="Normal"/>
    <w:next w:val="Normal"/>
    <w:qFormat/>
    <w:rsid w:val="00BE578B"/>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BE578B"/>
  </w:style>
  <w:style w:type="character" w:styleId="PageNumber">
    <w:name w:val="page number"/>
    <w:basedOn w:val="DefaultParagraphFont"/>
    <w:rsid w:val="00BE578B"/>
  </w:style>
  <w:style w:type="paragraph" w:customStyle="1" w:styleId="HeadingShelly">
    <w:name w:val="Heading_Shelly"/>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BE578B"/>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BE578B"/>
    <w:pPr>
      <w:jc w:val="center"/>
    </w:pPr>
    <w:rPr>
      <w:rFonts w:ascii="Arial" w:hAnsi="Arial"/>
      <w:b/>
    </w:rPr>
  </w:style>
  <w:style w:type="paragraph" w:styleId="BodyText">
    <w:name w:val="Body Text"/>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BE578B"/>
    <w:rPr>
      <w:rFonts w:ascii="Arial" w:hAnsi="Arial"/>
      <w:b/>
    </w:rPr>
  </w:style>
  <w:style w:type="paragraph" w:styleId="BodyTextIndent">
    <w:name w:val="Body Text Indent"/>
    <w:basedOn w:val="Normal"/>
    <w:rsid w:val="00BE578B"/>
    <w:pPr>
      <w:numPr>
        <w:ilvl w:val="12"/>
      </w:numPr>
      <w:ind w:left="720"/>
      <w:jc w:val="both"/>
    </w:pPr>
    <w:rPr>
      <w:rFonts w:ascii="Arial" w:hAnsi="Arial"/>
      <w:b/>
      <w:i/>
    </w:rPr>
  </w:style>
  <w:style w:type="paragraph" w:styleId="BodyTextIndent2">
    <w:name w:val="Body Text Indent 2"/>
    <w:basedOn w:val="Normal"/>
    <w:rsid w:val="00BE578B"/>
    <w:pPr>
      <w:keepNext/>
      <w:keepLines/>
      <w:numPr>
        <w:ilvl w:val="12"/>
      </w:numPr>
      <w:suppressAutoHyphens/>
      <w:ind w:left="720"/>
      <w:jc w:val="both"/>
    </w:pPr>
    <w:rPr>
      <w:rFonts w:ascii="Arial" w:hAnsi="Arial"/>
      <w:spacing w:val="-3"/>
    </w:rPr>
  </w:style>
  <w:style w:type="paragraph" w:styleId="BodyTextIndent3">
    <w:name w:val="Body Text Indent 3"/>
    <w:basedOn w:val="Normal"/>
    <w:rsid w:val="00BE578B"/>
    <w:pPr>
      <w:spacing w:after="240"/>
      <w:ind w:left="1440" w:hanging="720"/>
      <w:jc w:val="both"/>
    </w:pPr>
    <w:rPr>
      <w:rFonts w:ascii="Arial" w:hAnsi="Arial"/>
    </w:rPr>
  </w:style>
  <w:style w:type="paragraph" w:styleId="BodyText2">
    <w:name w:val="Body Text 2"/>
    <w:basedOn w:val="Normal"/>
    <w:rsid w:val="00BE5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BE578B"/>
    <w:rPr>
      <w:color w:val="0000FF"/>
      <w:u w:val="single"/>
    </w:rPr>
  </w:style>
  <w:style w:type="paragraph" w:styleId="BalloonText">
    <w:name w:val="Balloon Text"/>
    <w:basedOn w:val="Normal"/>
    <w:semiHidden/>
    <w:rsid w:val="00BE578B"/>
    <w:rPr>
      <w:rFonts w:ascii="Tahoma" w:hAnsi="Tahoma" w:cs="Tahoma"/>
      <w:sz w:val="16"/>
      <w:szCs w:val="16"/>
    </w:rPr>
  </w:style>
  <w:style w:type="paragraph" w:styleId="BodyText3">
    <w:name w:val="Body Text 3"/>
    <w:basedOn w:val="Normal"/>
    <w:rsid w:val="00BE578B"/>
    <w:pPr>
      <w:spacing w:after="120"/>
    </w:pPr>
    <w:rPr>
      <w:sz w:val="16"/>
      <w:szCs w:val="16"/>
    </w:rPr>
  </w:style>
  <w:style w:type="paragraph" w:customStyle="1" w:styleId="Achievement">
    <w:name w:val="Achievement"/>
    <w:basedOn w:val="BodyText"/>
    <w:rsid w:val="00BE578B"/>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BE578B"/>
    <w:pPr>
      <w:widowControl w:val="0"/>
      <w:numPr>
        <w:numId w:val="14"/>
      </w:numPr>
      <w:tabs>
        <w:tab w:val="left" w:pos="720"/>
      </w:tabs>
      <w:jc w:val="both"/>
    </w:pPr>
    <w:rPr>
      <w:sz w:val="24"/>
    </w:rPr>
  </w:style>
  <w:style w:type="paragraph" w:styleId="ListBullet">
    <w:name w:val="List Bullet"/>
    <w:basedOn w:val="Normal"/>
    <w:autoRedefine/>
    <w:rsid w:val="00BE578B"/>
    <w:pPr>
      <w:numPr>
        <w:numId w:val="1"/>
      </w:numPr>
    </w:pPr>
    <w:rPr>
      <w:rFonts w:ascii="Times" w:hAnsi="Times"/>
      <w:sz w:val="24"/>
    </w:rPr>
  </w:style>
  <w:style w:type="paragraph" w:styleId="ListBullet2">
    <w:name w:val="List Bullet 2"/>
    <w:basedOn w:val="Normal"/>
    <w:autoRedefine/>
    <w:rsid w:val="00BE578B"/>
    <w:pPr>
      <w:numPr>
        <w:numId w:val="2"/>
      </w:numPr>
    </w:pPr>
    <w:rPr>
      <w:rFonts w:ascii="Times" w:hAnsi="Times"/>
      <w:sz w:val="24"/>
    </w:rPr>
  </w:style>
  <w:style w:type="paragraph" w:styleId="ListBullet3">
    <w:name w:val="List Bullet 3"/>
    <w:basedOn w:val="Normal"/>
    <w:autoRedefine/>
    <w:rsid w:val="00BE578B"/>
    <w:pPr>
      <w:ind w:left="1800" w:hanging="360"/>
    </w:pPr>
    <w:rPr>
      <w:rFonts w:ascii="Times" w:hAnsi="Times"/>
      <w:sz w:val="24"/>
    </w:rPr>
  </w:style>
  <w:style w:type="paragraph" w:styleId="ListBullet4">
    <w:name w:val="List Bullet 4"/>
    <w:basedOn w:val="Normal"/>
    <w:autoRedefine/>
    <w:rsid w:val="00BE578B"/>
    <w:pPr>
      <w:numPr>
        <w:numId w:val="4"/>
      </w:numPr>
    </w:pPr>
    <w:rPr>
      <w:rFonts w:ascii="Times" w:hAnsi="Times"/>
      <w:sz w:val="24"/>
    </w:rPr>
  </w:style>
  <w:style w:type="paragraph" w:styleId="ListBullet5">
    <w:name w:val="List Bullet 5"/>
    <w:basedOn w:val="Normal"/>
    <w:autoRedefine/>
    <w:rsid w:val="00BE578B"/>
    <w:pPr>
      <w:numPr>
        <w:numId w:val="5"/>
      </w:numPr>
    </w:pPr>
    <w:rPr>
      <w:rFonts w:ascii="Times" w:hAnsi="Times"/>
      <w:sz w:val="24"/>
    </w:rPr>
  </w:style>
  <w:style w:type="paragraph" w:styleId="ListNumber">
    <w:name w:val="List Number"/>
    <w:basedOn w:val="Normal"/>
    <w:rsid w:val="00BE578B"/>
    <w:pPr>
      <w:numPr>
        <w:numId w:val="6"/>
      </w:numPr>
    </w:pPr>
    <w:rPr>
      <w:rFonts w:ascii="Times" w:hAnsi="Times"/>
      <w:sz w:val="24"/>
    </w:rPr>
  </w:style>
  <w:style w:type="paragraph" w:styleId="ListNumber2">
    <w:name w:val="List Number 2"/>
    <w:basedOn w:val="Normal"/>
    <w:rsid w:val="00BE578B"/>
    <w:pPr>
      <w:numPr>
        <w:numId w:val="7"/>
      </w:numPr>
    </w:pPr>
    <w:rPr>
      <w:rFonts w:ascii="Times" w:hAnsi="Times"/>
      <w:sz w:val="24"/>
    </w:rPr>
  </w:style>
  <w:style w:type="paragraph" w:styleId="ListNumber3">
    <w:name w:val="List Number 3"/>
    <w:basedOn w:val="Normal"/>
    <w:rsid w:val="00BE578B"/>
    <w:pPr>
      <w:numPr>
        <w:numId w:val="8"/>
      </w:numPr>
    </w:pPr>
    <w:rPr>
      <w:rFonts w:ascii="Times" w:hAnsi="Times"/>
      <w:sz w:val="24"/>
    </w:rPr>
  </w:style>
  <w:style w:type="paragraph" w:styleId="ListNumber4">
    <w:name w:val="List Number 4"/>
    <w:basedOn w:val="Normal"/>
    <w:rsid w:val="00BE578B"/>
    <w:pPr>
      <w:numPr>
        <w:numId w:val="9"/>
      </w:numPr>
    </w:pPr>
    <w:rPr>
      <w:rFonts w:ascii="Times" w:hAnsi="Times"/>
      <w:sz w:val="24"/>
    </w:rPr>
  </w:style>
  <w:style w:type="paragraph" w:styleId="ListNumber5">
    <w:name w:val="List Number 5"/>
    <w:basedOn w:val="Normal"/>
    <w:rsid w:val="00BE578B"/>
    <w:pPr>
      <w:ind w:left="720" w:hanging="720"/>
    </w:pPr>
    <w:rPr>
      <w:rFonts w:ascii="Times" w:hAnsi="Times"/>
      <w:sz w:val="24"/>
    </w:rPr>
  </w:style>
  <w:style w:type="paragraph" w:styleId="BlockText">
    <w:name w:val="Block Text"/>
    <w:basedOn w:val="Normal"/>
    <w:rsid w:val="00BE578B"/>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BE578B"/>
    <w:rPr>
      <w:color w:val="800080"/>
      <w:u w:val="single"/>
    </w:rPr>
  </w:style>
  <w:style w:type="paragraph" w:customStyle="1" w:styleId="TableText">
    <w:name w:val="Table Text"/>
    <w:basedOn w:val="Normal"/>
    <w:rsid w:val="00BE578B"/>
    <w:rPr>
      <w:rFonts w:ascii="Arial" w:hAnsi="Arial"/>
    </w:rPr>
  </w:style>
  <w:style w:type="paragraph" w:styleId="TOC1">
    <w:name w:val="toc 1"/>
    <w:basedOn w:val="Normal"/>
    <w:next w:val="Normal"/>
    <w:autoRedefine/>
    <w:semiHidden/>
    <w:rsid w:val="00BE578B"/>
    <w:rPr>
      <w:sz w:val="28"/>
      <w:szCs w:val="24"/>
    </w:rPr>
  </w:style>
  <w:style w:type="paragraph" w:customStyle="1" w:styleId="BodySingle">
    <w:name w:val="Body Single"/>
    <w:basedOn w:val="Normal"/>
    <w:rsid w:val="00BE578B"/>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4A6"/>
    <w:pPr>
      <w:ind w:left="720"/>
    </w:pPr>
    <w:rPr>
      <w:rFonts w:ascii="Calibri" w:eastAsia="Calibri" w:hAnsi="Calibri"/>
      <w:sz w:val="22"/>
      <w:szCs w:val="22"/>
    </w:rPr>
  </w:style>
  <w:style w:type="character" w:styleId="CommentReference">
    <w:name w:val="annotation reference"/>
    <w:basedOn w:val="DefaultParagraphFont"/>
    <w:rsid w:val="00624E41"/>
    <w:rPr>
      <w:sz w:val="16"/>
      <w:szCs w:val="16"/>
    </w:rPr>
  </w:style>
  <w:style w:type="paragraph" w:styleId="CommentText">
    <w:name w:val="annotation text"/>
    <w:basedOn w:val="Normal"/>
    <w:link w:val="CommentTextChar"/>
    <w:rsid w:val="00624E41"/>
  </w:style>
  <w:style w:type="character" w:customStyle="1" w:styleId="CommentTextChar">
    <w:name w:val="Comment Text Char"/>
    <w:basedOn w:val="DefaultParagraphFont"/>
    <w:link w:val="CommentText"/>
    <w:rsid w:val="00624E41"/>
  </w:style>
  <w:style w:type="paragraph" w:styleId="CommentSubject">
    <w:name w:val="annotation subject"/>
    <w:basedOn w:val="CommentText"/>
    <w:next w:val="CommentText"/>
    <w:link w:val="CommentSubjectChar"/>
    <w:rsid w:val="00624E41"/>
    <w:rPr>
      <w:b/>
      <w:bCs/>
    </w:rPr>
  </w:style>
  <w:style w:type="character" w:customStyle="1" w:styleId="CommentSubjectChar">
    <w:name w:val="Comment Subject Char"/>
    <w:basedOn w:val="CommentTextChar"/>
    <w:link w:val="CommentSubject"/>
    <w:rsid w:val="00624E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78B"/>
  </w:style>
  <w:style w:type="paragraph" w:styleId="Heading1">
    <w:name w:val="heading 1"/>
    <w:basedOn w:val="Normal"/>
    <w:next w:val="Normal"/>
    <w:qFormat/>
    <w:rsid w:val="00BE578B"/>
    <w:pPr>
      <w:keepNext/>
      <w:jc w:val="center"/>
      <w:outlineLvl w:val="0"/>
    </w:pPr>
    <w:rPr>
      <w:rFonts w:ascii="Arial" w:hAnsi="Arial"/>
      <w:b/>
      <w:caps/>
    </w:rPr>
  </w:style>
  <w:style w:type="paragraph" w:styleId="Heading2">
    <w:name w:val="heading 2"/>
    <w:basedOn w:val="Normal"/>
    <w:next w:val="Normal"/>
    <w:qFormat/>
    <w:rsid w:val="00BE578B"/>
    <w:pPr>
      <w:keepNext/>
      <w:ind w:left="3600"/>
      <w:jc w:val="both"/>
      <w:outlineLvl w:val="1"/>
    </w:pPr>
    <w:rPr>
      <w:rFonts w:ascii="Arial" w:hAnsi="Arial"/>
      <w:b/>
      <w:bCs/>
    </w:rPr>
  </w:style>
  <w:style w:type="paragraph" w:styleId="Heading3">
    <w:name w:val="heading 3"/>
    <w:basedOn w:val="Normal"/>
    <w:next w:val="Normal"/>
    <w:qFormat/>
    <w:rsid w:val="00BE578B"/>
    <w:pPr>
      <w:keepNext/>
      <w:ind w:left="720"/>
      <w:outlineLvl w:val="2"/>
    </w:pPr>
    <w:rPr>
      <w:rFonts w:ascii="Arial" w:hAnsi="Arial"/>
      <w:b/>
      <w:iCs/>
    </w:rPr>
  </w:style>
  <w:style w:type="paragraph" w:styleId="Heading4">
    <w:name w:val="heading 4"/>
    <w:basedOn w:val="Normal"/>
    <w:next w:val="Normal"/>
    <w:qFormat/>
    <w:rsid w:val="00BE578B"/>
    <w:pPr>
      <w:keepNext/>
      <w:ind w:left="1080"/>
      <w:outlineLvl w:val="3"/>
    </w:pPr>
    <w:rPr>
      <w:rFonts w:ascii="Arial" w:hAnsi="Arial" w:cs="Arial"/>
      <w:b/>
      <w:bCs/>
    </w:rPr>
  </w:style>
  <w:style w:type="paragraph" w:styleId="Heading5">
    <w:name w:val="heading 5"/>
    <w:basedOn w:val="Normal"/>
    <w:next w:val="Normal"/>
    <w:qFormat/>
    <w:rsid w:val="00BE578B"/>
    <w:pPr>
      <w:spacing w:before="240" w:after="60"/>
      <w:outlineLvl w:val="4"/>
    </w:pPr>
    <w:rPr>
      <w:b/>
      <w:bCs/>
      <w:i/>
      <w:iCs/>
      <w:sz w:val="26"/>
      <w:szCs w:val="26"/>
    </w:rPr>
  </w:style>
  <w:style w:type="paragraph" w:styleId="Heading6">
    <w:name w:val="heading 6"/>
    <w:basedOn w:val="Normal"/>
    <w:next w:val="Normal"/>
    <w:qFormat/>
    <w:rsid w:val="00BE578B"/>
    <w:pPr>
      <w:spacing w:before="240" w:after="60"/>
      <w:outlineLvl w:val="5"/>
    </w:pPr>
    <w:rPr>
      <w:b/>
      <w:bCs/>
      <w:sz w:val="22"/>
      <w:szCs w:val="22"/>
    </w:rPr>
  </w:style>
  <w:style w:type="paragraph" w:styleId="Heading7">
    <w:name w:val="heading 7"/>
    <w:basedOn w:val="Normal"/>
    <w:next w:val="Normal"/>
    <w:qFormat/>
    <w:rsid w:val="00BE578B"/>
    <w:pPr>
      <w:keepNext/>
      <w:outlineLvl w:val="6"/>
    </w:pPr>
    <w:rPr>
      <w:sz w:val="24"/>
    </w:rPr>
  </w:style>
  <w:style w:type="paragraph" w:styleId="Heading8">
    <w:name w:val="heading 8"/>
    <w:basedOn w:val="Normal"/>
    <w:next w:val="Normal"/>
    <w:qFormat/>
    <w:rsid w:val="00BE578B"/>
    <w:pPr>
      <w:keepNext/>
      <w:jc w:val="right"/>
      <w:outlineLvl w:val="7"/>
    </w:pPr>
    <w:rPr>
      <w:i/>
      <w:iCs/>
      <w:sz w:val="22"/>
    </w:rPr>
  </w:style>
  <w:style w:type="paragraph" w:styleId="Heading9">
    <w:name w:val="heading 9"/>
    <w:basedOn w:val="Normal"/>
    <w:next w:val="Normal"/>
    <w:qFormat/>
    <w:rsid w:val="00BE578B"/>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BE578B"/>
  </w:style>
  <w:style w:type="character" w:styleId="PageNumber">
    <w:name w:val="page number"/>
    <w:basedOn w:val="DefaultParagraphFont"/>
    <w:rsid w:val="00BE578B"/>
  </w:style>
  <w:style w:type="paragraph" w:customStyle="1" w:styleId="HeadingShelly">
    <w:name w:val="Heading_Shelly"/>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BE578B"/>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BE578B"/>
    <w:pPr>
      <w:jc w:val="center"/>
    </w:pPr>
    <w:rPr>
      <w:rFonts w:ascii="Arial" w:hAnsi="Arial"/>
      <w:b/>
    </w:rPr>
  </w:style>
  <w:style w:type="paragraph" w:styleId="BodyText">
    <w:name w:val="Body Text"/>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BE578B"/>
    <w:rPr>
      <w:rFonts w:ascii="Arial" w:hAnsi="Arial"/>
      <w:b/>
    </w:rPr>
  </w:style>
  <w:style w:type="paragraph" w:styleId="BodyTextIndent">
    <w:name w:val="Body Text Indent"/>
    <w:basedOn w:val="Normal"/>
    <w:rsid w:val="00BE578B"/>
    <w:pPr>
      <w:numPr>
        <w:ilvl w:val="12"/>
      </w:numPr>
      <w:ind w:left="720"/>
      <w:jc w:val="both"/>
    </w:pPr>
    <w:rPr>
      <w:rFonts w:ascii="Arial" w:hAnsi="Arial"/>
      <w:b/>
      <w:i/>
    </w:rPr>
  </w:style>
  <w:style w:type="paragraph" w:styleId="BodyTextIndent2">
    <w:name w:val="Body Text Indent 2"/>
    <w:basedOn w:val="Normal"/>
    <w:rsid w:val="00BE578B"/>
    <w:pPr>
      <w:keepNext/>
      <w:keepLines/>
      <w:numPr>
        <w:ilvl w:val="12"/>
      </w:numPr>
      <w:suppressAutoHyphens/>
      <w:ind w:left="720"/>
      <w:jc w:val="both"/>
    </w:pPr>
    <w:rPr>
      <w:rFonts w:ascii="Arial" w:hAnsi="Arial"/>
      <w:spacing w:val="-3"/>
    </w:rPr>
  </w:style>
  <w:style w:type="paragraph" w:styleId="BodyTextIndent3">
    <w:name w:val="Body Text Indent 3"/>
    <w:basedOn w:val="Normal"/>
    <w:rsid w:val="00BE578B"/>
    <w:pPr>
      <w:spacing w:after="240"/>
      <w:ind w:left="1440" w:hanging="720"/>
      <w:jc w:val="both"/>
    </w:pPr>
    <w:rPr>
      <w:rFonts w:ascii="Arial" w:hAnsi="Arial"/>
    </w:rPr>
  </w:style>
  <w:style w:type="paragraph" w:styleId="BodyText2">
    <w:name w:val="Body Text 2"/>
    <w:basedOn w:val="Normal"/>
    <w:rsid w:val="00BE5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BE578B"/>
    <w:rPr>
      <w:color w:val="0000FF"/>
      <w:u w:val="single"/>
    </w:rPr>
  </w:style>
  <w:style w:type="paragraph" w:styleId="BalloonText">
    <w:name w:val="Balloon Text"/>
    <w:basedOn w:val="Normal"/>
    <w:semiHidden/>
    <w:rsid w:val="00BE578B"/>
    <w:rPr>
      <w:rFonts w:ascii="Tahoma" w:hAnsi="Tahoma" w:cs="Tahoma"/>
      <w:sz w:val="16"/>
      <w:szCs w:val="16"/>
    </w:rPr>
  </w:style>
  <w:style w:type="paragraph" w:styleId="BodyText3">
    <w:name w:val="Body Text 3"/>
    <w:basedOn w:val="Normal"/>
    <w:rsid w:val="00BE578B"/>
    <w:pPr>
      <w:spacing w:after="120"/>
    </w:pPr>
    <w:rPr>
      <w:sz w:val="16"/>
      <w:szCs w:val="16"/>
    </w:rPr>
  </w:style>
  <w:style w:type="paragraph" w:customStyle="1" w:styleId="Achievement">
    <w:name w:val="Achievement"/>
    <w:basedOn w:val="BodyText"/>
    <w:rsid w:val="00BE578B"/>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BE578B"/>
    <w:pPr>
      <w:widowControl w:val="0"/>
      <w:numPr>
        <w:numId w:val="14"/>
      </w:numPr>
      <w:tabs>
        <w:tab w:val="left" w:pos="720"/>
      </w:tabs>
      <w:jc w:val="both"/>
    </w:pPr>
    <w:rPr>
      <w:sz w:val="24"/>
    </w:rPr>
  </w:style>
  <w:style w:type="paragraph" w:styleId="ListBullet">
    <w:name w:val="List Bullet"/>
    <w:basedOn w:val="Normal"/>
    <w:autoRedefine/>
    <w:rsid w:val="00BE578B"/>
    <w:pPr>
      <w:numPr>
        <w:numId w:val="1"/>
      </w:numPr>
    </w:pPr>
    <w:rPr>
      <w:rFonts w:ascii="Times" w:hAnsi="Times"/>
      <w:sz w:val="24"/>
    </w:rPr>
  </w:style>
  <w:style w:type="paragraph" w:styleId="ListBullet2">
    <w:name w:val="List Bullet 2"/>
    <w:basedOn w:val="Normal"/>
    <w:autoRedefine/>
    <w:rsid w:val="00BE578B"/>
    <w:pPr>
      <w:numPr>
        <w:numId w:val="2"/>
      </w:numPr>
    </w:pPr>
    <w:rPr>
      <w:rFonts w:ascii="Times" w:hAnsi="Times"/>
      <w:sz w:val="24"/>
    </w:rPr>
  </w:style>
  <w:style w:type="paragraph" w:styleId="ListBullet3">
    <w:name w:val="List Bullet 3"/>
    <w:basedOn w:val="Normal"/>
    <w:autoRedefine/>
    <w:rsid w:val="00BE578B"/>
    <w:pPr>
      <w:ind w:left="1800" w:hanging="360"/>
    </w:pPr>
    <w:rPr>
      <w:rFonts w:ascii="Times" w:hAnsi="Times"/>
      <w:sz w:val="24"/>
    </w:rPr>
  </w:style>
  <w:style w:type="paragraph" w:styleId="ListBullet4">
    <w:name w:val="List Bullet 4"/>
    <w:basedOn w:val="Normal"/>
    <w:autoRedefine/>
    <w:rsid w:val="00BE578B"/>
    <w:pPr>
      <w:numPr>
        <w:numId w:val="4"/>
      </w:numPr>
    </w:pPr>
    <w:rPr>
      <w:rFonts w:ascii="Times" w:hAnsi="Times"/>
      <w:sz w:val="24"/>
    </w:rPr>
  </w:style>
  <w:style w:type="paragraph" w:styleId="ListBullet5">
    <w:name w:val="List Bullet 5"/>
    <w:basedOn w:val="Normal"/>
    <w:autoRedefine/>
    <w:rsid w:val="00BE578B"/>
    <w:pPr>
      <w:numPr>
        <w:numId w:val="5"/>
      </w:numPr>
    </w:pPr>
    <w:rPr>
      <w:rFonts w:ascii="Times" w:hAnsi="Times"/>
      <w:sz w:val="24"/>
    </w:rPr>
  </w:style>
  <w:style w:type="paragraph" w:styleId="ListNumber">
    <w:name w:val="List Number"/>
    <w:basedOn w:val="Normal"/>
    <w:rsid w:val="00BE578B"/>
    <w:pPr>
      <w:numPr>
        <w:numId w:val="6"/>
      </w:numPr>
    </w:pPr>
    <w:rPr>
      <w:rFonts w:ascii="Times" w:hAnsi="Times"/>
      <w:sz w:val="24"/>
    </w:rPr>
  </w:style>
  <w:style w:type="paragraph" w:styleId="ListNumber2">
    <w:name w:val="List Number 2"/>
    <w:basedOn w:val="Normal"/>
    <w:rsid w:val="00BE578B"/>
    <w:pPr>
      <w:numPr>
        <w:numId w:val="7"/>
      </w:numPr>
    </w:pPr>
    <w:rPr>
      <w:rFonts w:ascii="Times" w:hAnsi="Times"/>
      <w:sz w:val="24"/>
    </w:rPr>
  </w:style>
  <w:style w:type="paragraph" w:styleId="ListNumber3">
    <w:name w:val="List Number 3"/>
    <w:basedOn w:val="Normal"/>
    <w:rsid w:val="00BE578B"/>
    <w:pPr>
      <w:numPr>
        <w:numId w:val="8"/>
      </w:numPr>
    </w:pPr>
    <w:rPr>
      <w:rFonts w:ascii="Times" w:hAnsi="Times"/>
      <w:sz w:val="24"/>
    </w:rPr>
  </w:style>
  <w:style w:type="paragraph" w:styleId="ListNumber4">
    <w:name w:val="List Number 4"/>
    <w:basedOn w:val="Normal"/>
    <w:rsid w:val="00BE578B"/>
    <w:pPr>
      <w:numPr>
        <w:numId w:val="9"/>
      </w:numPr>
    </w:pPr>
    <w:rPr>
      <w:rFonts w:ascii="Times" w:hAnsi="Times"/>
      <w:sz w:val="24"/>
    </w:rPr>
  </w:style>
  <w:style w:type="paragraph" w:styleId="ListNumber5">
    <w:name w:val="List Number 5"/>
    <w:basedOn w:val="Normal"/>
    <w:rsid w:val="00BE578B"/>
    <w:pPr>
      <w:ind w:left="720" w:hanging="720"/>
    </w:pPr>
    <w:rPr>
      <w:rFonts w:ascii="Times" w:hAnsi="Times"/>
      <w:sz w:val="24"/>
    </w:rPr>
  </w:style>
  <w:style w:type="paragraph" w:styleId="BlockText">
    <w:name w:val="Block Text"/>
    <w:basedOn w:val="Normal"/>
    <w:rsid w:val="00BE578B"/>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BE578B"/>
    <w:rPr>
      <w:color w:val="800080"/>
      <w:u w:val="single"/>
    </w:rPr>
  </w:style>
  <w:style w:type="paragraph" w:customStyle="1" w:styleId="TableText">
    <w:name w:val="Table Text"/>
    <w:basedOn w:val="Normal"/>
    <w:rsid w:val="00BE578B"/>
    <w:rPr>
      <w:rFonts w:ascii="Arial" w:hAnsi="Arial"/>
    </w:rPr>
  </w:style>
  <w:style w:type="paragraph" w:styleId="TOC1">
    <w:name w:val="toc 1"/>
    <w:basedOn w:val="Normal"/>
    <w:next w:val="Normal"/>
    <w:autoRedefine/>
    <w:semiHidden/>
    <w:rsid w:val="00BE578B"/>
    <w:rPr>
      <w:sz w:val="28"/>
      <w:szCs w:val="24"/>
    </w:rPr>
  </w:style>
  <w:style w:type="paragraph" w:customStyle="1" w:styleId="BodySingle">
    <w:name w:val="Body Single"/>
    <w:basedOn w:val="Normal"/>
    <w:rsid w:val="00BE578B"/>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4A6"/>
    <w:pPr>
      <w:ind w:left="720"/>
    </w:pPr>
    <w:rPr>
      <w:rFonts w:ascii="Calibri" w:eastAsia="Calibri" w:hAnsi="Calibri"/>
      <w:sz w:val="22"/>
      <w:szCs w:val="22"/>
    </w:rPr>
  </w:style>
  <w:style w:type="character" w:styleId="CommentReference">
    <w:name w:val="annotation reference"/>
    <w:basedOn w:val="DefaultParagraphFont"/>
    <w:rsid w:val="00624E41"/>
    <w:rPr>
      <w:sz w:val="16"/>
      <w:szCs w:val="16"/>
    </w:rPr>
  </w:style>
  <w:style w:type="paragraph" w:styleId="CommentText">
    <w:name w:val="annotation text"/>
    <w:basedOn w:val="Normal"/>
    <w:link w:val="CommentTextChar"/>
    <w:rsid w:val="00624E41"/>
  </w:style>
  <w:style w:type="character" w:customStyle="1" w:styleId="CommentTextChar">
    <w:name w:val="Comment Text Char"/>
    <w:basedOn w:val="DefaultParagraphFont"/>
    <w:link w:val="CommentText"/>
    <w:rsid w:val="00624E41"/>
  </w:style>
  <w:style w:type="paragraph" w:styleId="CommentSubject">
    <w:name w:val="annotation subject"/>
    <w:basedOn w:val="CommentText"/>
    <w:next w:val="CommentText"/>
    <w:link w:val="CommentSubjectChar"/>
    <w:rsid w:val="00624E41"/>
    <w:rPr>
      <w:b/>
      <w:bCs/>
    </w:rPr>
  </w:style>
  <w:style w:type="character" w:customStyle="1" w:styleId="CommentSubjectChar">
    <w:name w:val="Comment Subject Char"/>
    <w:basedOn w:val="CommentTextChar"/>
    <w:link w:val="CommentSubject"/>
    <w:rsid w:val="00624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9631">
      <w:bodyDiv w:val="1"/>
      <w:marLeft w:val="0"/>
      <w:marRight w:val="0"/>
      <w:marTop w:val="0"/>
      <w:marBottom w:val="0"/>
      <w:divBdr>
        <w:top w:val="none" w:sz="0" w:space="0" w:color="auto"/>
        <w:left w:val="none" w:sz="0" w:space="0" w:color="auto"/>
        <w:bottom w:val="none" w:sz="0" w:space="0" w:color="auto"/>
        <w:right w:val="none" w:sz="0" w:space="0" w:color="auto"/>
      </w:divBdr>
    </w:div>
    <w:div w:id="708183855">
      <w:bodyDiv w:val="1"/>
      <w:marLeft w:val="0"/>
      <w:marRight w:val="0"/>
      <w:marTop w:val="0"/>
      <w:marBottom w:val="0"/>
      <w:divBdr>
        <w:top w:val="none" w:sz="0" w:space="0" w:color="auto"/>
        <w:left w:val="none" w:sz="0" w:space="0" w:color="auto"/>
        <w:bottom w:val="none" w:sz="0" w:space="0" w:color="auto"/>
        <w:right w:val="none" w:sz="0" w:space="0" w:color="auto"/>
      </w:divBdr>
    </w:div>
    <w:div w:id="744496498">
      <w:bodyDiv w:val="1"/>
      <w:marLeft w:val="0"/>
      <w:marRight w:val="0"/>
      <w:marTop w:val="0"/>
      <w:marBottom w:val="0"/>
      <w:divBdr>
        <w:top w:val="none" w:sz="0" w:space="0" w:color="auto"/>
        <w:left w:val="none" w:sz="0" w:space="0" w:color="auto"/>
        <w:bottom w:val="none" w:sz="0" w:space="0" w:color="auto"/>
        <w:right w:val="none" w:sz="0" w:space="0" w:color="auto"/>
      </w:divBdr>
    </w:div>
    <w:div w:id="831410813">
      <w:bodyDiv w:val="1"/>
      <w:marLeft w:val="0"/>
      <w:marRight w:val="0"/>
      <w:marTop w:val="0"/>
      <w:marBottom w:val="0"/>
      <w:divBdr>
        <w:top w:val="none" w:sz="0" w:space="0" w:color="auto"/>
        <w:left w:val="none" w:sz="0" w:space="0" w:color="auto"/>
        <w:bottom w:val="none" w:sz="0" w:space="0" w:color="auto"/>
        <w:right w:val="none" w:sz="0" w:space="0" w:color="auto"/>
      </w:divBdr>
    </w:div>
    <w:div w:id="1125850482">
      <w:bodyDiv w:val="1"/>
      <w:marLeft w:val="0"/>
      <w:marRight w:val="0"/>
      <w:marTop w:val="0"/>
      <w:marBottom w:val="0"/>
      <w:divBdr>
        <w:top w:val="none" w:sz="0" w:space="0" w:color="auto"/>
        <w:left w:val="none" w:sz="0" w:space="0" w:color="auto"/>
        <w:bottom w:val="none" w:sz="0" w:space="0" w:color="auto"/>
        <w:right w:val="none" w:sz="0" w:space="0" w:color="auto"/>
      </w:divBdr>
    </w:div>
    <w:div w:id="1201433768">
      <w:bodyDiv w:val="1"/>
      <w:marLeft w:val="0"/>
      <w:marRight w:val="0"/>
      <w:marTop w:val="0"/>
      <w:marBottom w:val="0"/>
      <w:divBdr>
        <w:top w:val="none" w:sz="0" w:space="0" w:color="auto"/>
        <w:left w:val="none" w:sz="0" w:space="0" w:color="auto"/>
        <w:bottom w:val="none" w:sz="0" w:space="0" w:color="auto"/>
        <w:right w:val="none" w:sz="0" w:space="0" w:color="auto"/>
      </w:divBdr>
    </w:div>
    <w:div w:id="1376465498">
      <w:bodyDiv w:val="1"/>
      <w:marLeft w:val="0"/>
      <w:marRight w:val="0"/>
      <w:marTop w:val="0"/>
      <w:marBottom w:val="0"/>
      <w:divBdr>
        <w:top w:val="none" w:sz="0" w:space="0" w:color="auto"/>
        <w:left w:val="none" w:sz="0" w:space="0" w:color="auto"/>
        <w:bottom w:val="none" w:sz="0" w:space="0" w:color="auto"/>
        <w:right w:val="none" w:sz="0" w:space="0" w:color="auto"/>
      </w:divBdr>
    </w:div>
    <w:div w:id="1741446381">
      <w:bodyDiv w:val="1"/>
      <w:marLeft w:val="0"/>
      <w:marRight w:val="0"/>
      <w:marTop w:val="0"/>
      <w:marBottom w:val="0"/>
      <w:divBdr>
        <w:top w:val="none" w:sz="0" w:space="0" w:color="auto"/>
        <w:left w:val="none" w:sz="0" w:space="0" w:color="auto"/>
        <w:bottom w:val="none" w:sz="0" w:space="0" w:color="auto"/>
        <w:right w:val="none" w:sz="0" w:space="0" w:color="auto"/>
      </w:divBdr>
    </w:div>
    <w:div w:id="1874684470">
      <w:bodyDiv w:val="1"/>
      <w:marLeft w:val="0"/>
      <w:marRight w:val="0"/>
      <w:marTop w:val="0"/>
      <w:marBottom w:val="0"/>
      <w:divBdr>
        <w:top w:val="none" w:sz="0" w:space="0" w:color="auto"/>
        <w:left w:val="none" w:sz="0" w:space="0" w:color="auto"/>
        <w:bottom w:val="none" w:sz="0" w:space="0" w:color="auto"/>
        <w:right w:val="none" w:sz="0" w:space="0" w:color="auto"/>
      </w:divBdr>
    </w:div>
    <w:div w:id="18821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na.Lahasky@uth.tmc.edu" TargetMode="External"/><Relationship Id="rId18" Type="http://schemas.openxmlformats.org/officeDocument/2006/relationships/hyperlink" Target="http://ourcpa.cpa.state.tx.us/coa/Index.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uthouston.edu/buy/bid-list.htm" TargetMode="External"/><Relationship Id="rId17" Type="http://schemas.openxmlformats.org/officeDocument/2006/relationships/hyperlink" Target="http://www.window.state.tx.us/procurement/prog/vendor_performance/debarred/" TargetMode="External"/><Relationship Id="rId2" Type="http://schemas.openxmlformats.org/officeDocument/2006/relationships/numbering" Target="numbering.xml"/><Relationship Id="rId16" Type="http://schemas.openxmlformats.org/officeDocument/2006/relationships/hyperlink" Target="http://www.treas.gov/offices/enforcement/ofac/sd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am.gov/portal/public/SA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ecpa.cpa.state.tx.us/vendor/tpsearch1.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oig.hhsc.state.tx.us/Exclusions/Search.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41A37-BC14-4EFB-BBCF-55446A75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7800</Words>
  <Characters>46193</Characters>
  <Application>Microsoft Office Word</Application>
  <DocSecurity>0</DocSecurity>
  <Lines>384</Lines>
  <Paragraphs>107</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University of Texas System</Company>
  <LinksUpToDate>false</LinksUpToDate>
  <CharactersWithSpaces>53886</CharactersWithSpaces>
  <SharedDoc>false</SharedDoc>
  <HLinks>
    <vt:vector size="48" baseType="variant">
      <vt:variant>
        <vt:i4>90</vt:i4>
      </vt:variant>
      <vt:variant>
        <vt:i4>21</vt:i4>
      </vt:variant>
      <vt:variant>
        <vt:i4>0</vt:i4>
      </vt:variant>
      <vt:variant>
        <vt:i4>5</vt:i4>
      </vt:variant>
      <vt:variant>
        <vt:lpwstr>http://ecpa.cpa.state.tx.us/vendor/tpsearch1.html</vt:lpwstr>
      </vt:variant>
      <vt:variant>
        <vt:lpwstr/>
      </vt:variant>
      <vt:variant>
        <vt:i4>4653136</vt:i4>
      </vt:variant>
      <vt:variant>
        <vt:i4>18</vt:i4>
      </vt:variant>
      <vt:variant>
        <vt:i4>0</vt:i4>
      </vt:variant>
      <vt:variant>
        <vt:i4>5</vt:i4>
      </vt:variant>
      <vt:variant>
        <vt:lpwstr>http://ourcpa.cpa.state.tx.us/coa/Index.html</vt:lpwstr>
      </vt:variant>
      <vt:variant>
        <vt:lpwstr/>
      </vt:variant>
      <vt:variant>
        <vt:i4>4390963</vt:i4>
      </vt:variant>
      <vt:variant>
        <vt:i4>15</vt:i4>
      </vt:variant>
      <vt:variant>
        <vt:i4>0</vt:i4>
      </vt:variant>
      <vt:variant>
        <vt:i4>5</vt:i4>
      </vt:variant>
      <vt:variant>
        <vt:lpwstr>http://www.window.state.tx.us/procurement/prog/vendor_performance/debarred/</vt:lpwstr>
      </vt:variant>
      <vt:variant>
        <vt:lpwstr/>
      </vt:variant>
      <vt:variant>
        <vt:i4>3014718</vt:i4>
      </vt:variant>
      <vt:variant>
        <vt:i4>12</vt:i4>
      </vt:variant>
      <vt:variant>
        <vt:i4>0</vt:i4>
      </vt:variant>
      <vt:variant>
        <vt:i4>5</vt:i4>
      </vt:variant>
      <vt:variant>
        <vt:lpwstr>http://www.treas.gov/offices/enforcement/ofac/sdn/</vt:lpwstr>
      </vt:variant>
      <vt:variant>
        <vt:lpwstr/>
      </vt:variant>
      <vt:variant>
        <vt:i4>8323199</vt:i4>
      </vt:variant>
      <vt:variant>
        <vt:i4>9</vt:i4>
      </vt:variant>
      <vt:variant>
        <vt:i4>0</vt:i4>
      </vt:variant>
      <vt:variant>
        <vt:i4>5</vt:i4>
      </vt:variant>
      <vt:variant>
        <vt:lpwstr>http://www.epls.gov/epls/search.do</vt:lpwstr>
      </vt:variant>
      <vt:variant>
        <vt:lpwstr/>
      </vt:variant>
      <vt:variant>
        <vt:i4>3473454</vt:i4>
      </vt:variant>
      <vt:variant>
        <vt:i4>6</vt:i4>
      </vt:variant>
      <vt:variant>
        <vt:i4>0</vt:i4>
      </vt:variant>
      <vt:variant>
        <vt:i4>5</vt:i4>
      </vt:variant>
      <vt:variant>
        <vt:lpwstr>http://oig.hhsc.state.tx.us/Exclusions/Search.aspx</vt:lpwstr>
      </vt:variant>
      <vt:variant>
        <vt:lpwstr/>
      </vt:variant>
      <vt:variant>
        <vt:i4>1703971</vt:i4>
      </vt:variant>
      <vt:variant>
        <vt:i4>3</vt:i4>
      </vt:variant>
      <vt:variant>
        <vt:i4>0</vt:i4>
      </vt:variant>
      <vt:variant>
        <vt:i4>5</vt:i4>
      </vt:variant>
      <vt:variant>
        <vt:lpwstr>mailto:Nina.Lahasky@uth.tmc.edu</vt:lpwstr>
      </vt:variant>
      <vt:variant>
        <vt:lpwstr/>
      </vt:variant>
      <vt:variant>
        <vt:i4>1114201</vt:i4>
      </vt:variant>
      <vt:variant>
        <vt:i4>0</vt:i4>
      </vt:variant>
      <vt:variant>
        <vt:i4>0</vt:i4>
      </vt:variant>
      <vt:variant>
        <vt:i4>5</vt:i4>
      </vt:variant>
      <vt:variant>
        <vt:lpwstr>http://www.uthouston.edu/buy/bid-list.htm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Erica-Liis Wagner</dc:creator>
  <dc:description>MOCHOA2 - 3/10/2010</dc:description>
  <cp:lastModifiedBy>Rodriguez, Angela Y</cp:lastModifiedBy>
  <cp:revision>3</cp:revision>
  <cp:lastPrinted>2008-06-09T15:37:00Z</cp:lastPrinted>
  <dcterms:created xsi:type="dcterms:W3CDTF">2014-10-30T21:06:00Z</dcterms:created>
  <dcterms:modified xsi:type="dcterms:W3CDTF">2014-10-30T21:10:00Z</dcterms:modified>
</cp:coreProperties>
</file>